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E4" w:rsidRPr="00563F61" w:rsidRDefault="00F124E4" w:rsidP="00AF5B20">
      <w:pPr>
        <w:spacing w:line="480" w:lineRule="auto"/>
        <w:rPr>
          <w:rFonts w:ascii="Times New Roman" w:hAnsi="Times New Roman" w:cs="Times New Roman"/>
          <w:sz w:val="28"/>
          <w:szCs w:val="28"/>
        </w:rPr>
      </w:pPr>
    </w:p>
    <w:p w:rsidR="00F124E4" w:rsidRPr="00563F61" w:rsidRDefault="00D151EA" w:rsidP="00AF5B20">
      <w:pPr>
        <w:spacing w:line="480" w:lineRule="auto"/>
        <w:jc w:val="center"/>
        <w:rPr>
          <w:rFonts w:ascii="Times New Roman" w:hAnsi="Times New Roman" w:cs="Times New Roman"/>
          <w:b/>
          <w:smallCaps/>
          <w:sz w:val="72"/>
          <w:szCs w:val="72"/>
        </w:rPr>
      </w:pPr>
      <w:r w:rsidRPr="00563F61">
        <w:rPr>
          <w:rFonts w:ascii="Times New Roman" w:hAnsi="Times New Roman" w:cs="Times New Roman"/>
          <w:b/>
          <w:smallCaps/>
          <w:sz w:val="72"/>
          <w:szCs w:val="72"/>
        </w:rPr>
        <w:t>W</w:t>
      </w:r>
      <w:r w:rsidR="00563F61" w:rsidRPr="00563F61">
        <w:rPr>
          <w:rFonts w:ascii="Times New Roman" w:hAnsi="Times New Roman" w:cs="Times New Roman"/>
          <w:b/>
          <w:smallCaps/>
          <w:sz w:val="72"/>
          <w:szCs w:val="72"/>
        </w:rPr>
        <w:t>orkbook</w:t>
      </w:r>
    </w:p>
    <w:p w:rsidR="00D151EA" w:rsidRPr="00563F61" w:rsidRDefault="00D151EA" w:rsidP="00AF5B20">
      <w:pPr>
        <w:spacing w:line="480" w:lineRule="auto"/>
        <w:jc w:val="center"/>
        <w:rPr>
          <w:rFonts w:ascii="Times New Roman" w:hAnsi="Times New Roman" w:cs="Times New Roman"/>
          <w:b/>
          <w:smallCaps/>
          <w:sz w:val="48"/>
          <w:szCs w:val="48"/>
        </w:rPr>
      </w:pPr>
      <w:r w:rsidRPr="00563F61">
        <w:rPr>
          <w:rFonts w:ascii="Times New Roman" w:hAnsi="Times New Roman" w:cs="Times New Roman"/>
          <w:b/>
          <w:smallCaps/>
          <w:sz w:val="48"/>
          <w:szCs w:val="48"/>
        </w:rPr>
        <w:t>For</w:t>
      </w:r>
    </w:p>
    <w:p w:rsidR="00D151EA" w:rsidRPr="00563F61" w:rsidRDefault="00D151EA" w:rsidP="00AF5B20">
      <w:pPr>
        <w:spacing w:line="480" w:lineRule="auto"/>
        <w:jc w:val="center"/>
        <w:rPr>
          <w:rFonts w:ascii="Times New Roman" w:hAnsi="Times New Roman" w:cs="Times New Roman"/>
          <w:b/>
          <w:smallCaps/>
          <w:sz w:val="48"/>
          <w:szCs w:val="48"/>
        </w:rPr>
      </w:pPr>
      <w:r w:rsidRPr="00563F61">
        <w:rPr>
          <w:rFonts w:ascii="Times New Roman" w:hAnsi="Times New Roman" w:cs="Times New Roman"/>
          <w:b/>
          <w:smallCaps/>
          <w:sz w:val="48"/>
          <w:szCs w:val="48"/>
        </w:rPr>
        <w:t>The Creation, Adoption and Implementation of</w:t>
      </w:r>
    </w:p>
    <w:p w:rsidR="00D151EA" w:rsidRPr="00563F61" w:rsidRDefault="00D151EA" w:rsidP="00AF5B20">
      <w:pPr>
        <w:spacing w:line="480" w:lineRule="auto"/>
        <w:jc w:val="center"/>
        <w:rPr>
          <w:rFonts w:ascii="Times New Roman" w:hAnsi="Times New Roman" w:cs="Times New Roman"/>
          <w:b/>
          <w:smallCaps/>
          <w:sz w:val="48"/>
          <w:szCs w:val="48"/>
        </w:rPr>
      </w:pPr>
      <w:r w:rsidRPr="00563F61">
        <w:rPr>
          <w:rFonts w:ascii="Times New Roman" w:hAnsi="Times New Roman" w:cs="Times New Roman"/>
          <w:b/>
          <w:smallCaps/>
          <w:sz w:val="48"/>
          <w:szCs w:val="48"/>
        </w:rPr>
        <w:t>Local C</w:t>
      </w:r>
      <w:r w:rsidR="00563F61">
        <w:rPr>
          <w:rFonts w:ascii="Times New Roman" w:hAnsi="Times New Roman" w:cs="Times New Roman"/>
          <w:b/>
          <w:smallCaps/>
          <w:sz w:val="48"/>
          <w:szCs w:val="48"/>
        </w:rPr>
        <w:t>hurch/</w:t>
      </w:r>
      <w:r w:rsidRPr="00563F61">
        <w:rPr>
          <w:rFonts w:ascii="Times New Roman" w:hAnsi="Times New Roman" w:cs="Times New Roman"/>
          <w:b/>
          <w:smallCaps/>
          <w:sz w:val="48"/>
          <w:szCs w:val="48"/>
        </w:rPr>
        <w:t>Charge</w:t>
      </w:r>
    </w:p>
    <w:p w:rsidR="00D151EA" w:rsidRPr="00563F61" w:rsidRDefault="00D151EA" w:rsidP="00AF5B20">
      <w:pPr>
        <w:spacing w:line="480" w:lineRule="auto"/>
        <w:jc w:val="center"/>
        <w:rPr>
          <w:rFonts w:ascii="Times New Roman" w:hAnsi="Times New Roman" w:cs="Times New Roman"/>
          <w:b/>
          <w:smallCaps/>
          <w:sz w:val="48"/>
          <w:szCs w:val="48"/>
        </w:rPr>
      </w:pPr>
      <w:r w:rsidRPr="00563F61">
        <w:rPr>
          <w:rFonts w:ascii="Times New Roman" w:hAnsi="Times New Roman" w:cs="Times New Roman"/>
          <w:b/>
          <w:smallCaps/>
          <w:sz w:val="48"/>
          <w:szCs w:val="48"/>
        </w:rPr>
        <w:t>Child Protection Standards</w:t>
      </w:r>
    </w:p>
    <w:p w:rsidR="00D151EA" w:rsidRPr="00563F61" w:rsidRDefault="00563F61" w:rsidP="00563F61">
      <w:pPr>
        <w:spacing w:after="0" w:line="240" w:lineRule="auto"/>
        <w:jc w:val="center"/>
        <w:rPr>
          <w:rFonts w:ascii="Times New Roman" w:hAnsi="Times New Roman" w:cs="Times New Roman"/>
          <w:b/>
          <w:smallCaps/>
          <w:sz w:val="36"/>
          <w:szCs w:val="36"/>
        </w:rPr>
      </w:pPr>
      <w:r w:rsidRPr="00563F61">
        <w:rPr>
          <w:rFonts w:ascii="Times New Roman" w:hAnsi="Times New Roman" w:cs="Times New Roman"/>
          <w:b/>
          <w:smallCaps/>
          <w:sz w:val="36"/>
          <w:szCs w:val="36"/>
        </w:rPr>
        <w:t>i</w:t>
      </w:r>
      <w:r w:rsidR="00D151EA" w:rsidRPr="00563F61">
        <w:rPr>
          <w:rFonts w:ascii="Times New Roman" w:hAnsi="Times New Roman" w:cs="Times New Roman"/>
          <w:b/>
          <w:smallCaps/>
          <w:sz w:val="36"/>
          <w:szCs w:val="36"/>
        </w:rPr>
        <w:t>n</w:t>
      </w:r>
    </w:p>
    <w:p w:rsidR="00D151EA" w:rsidRPr="00563F61" w:rsidRDefault="00D151EA" w:rsidP="00563F61">
      <w:pPr>
        <w:spacing w:after="0" w:line="240" w:lineRule="auto"/>
        <w:jc w:val="center"/>
        <w:rPr>
          <w:rFonts w:ascii="Times New Roman" w:hAnsi="Times New Roman" w:cs="Times New Roman"/>
          <w:b/>
          <w:smallCaps/>
          <w:sz w:val="36"/>
          <w:szCs w:val="36"/>
        </w:rPr>
      </w:pPr>
      <w:r w:rsidRPr="00563F61">
        <w:rPr>
          <w:rFonts w:ascii="Times New Roman" w:hAnsi="Times New Roman" w:cs="Times New Roman"/>
          <w:b/>
          <w:smallCaps/>
          <w:sz w:val="36"/>
          <w:szCs w:val="36"/>
        </w:rPr>
        <w:t>The West Virginia Conference of</w:t>
      </w:r>
    </w:p>
    <w:p w:rsidR="00D151EA" w:rsidRPr="00563F61" w:rsidRDefault="00D151EA" w:rsidP="00563F61">
      <w:pPr>
        <w:spacing w:after="0" w:line="480" w:lineRule="auto"/>
        <w:jc w:val="center"/>
        <w:rPr>
          <w:rFonts w:ascii="Times New Roman" w:hAnsi="Times New Roman" w:cs="Times New Roman"/>
          <w:b/>
          <w:smallCaps/>
          <w:sz w:val="36"/>
          <w:szCs w:val="36"/>
        </w:rPr>
      </w:pPr>
      <w:r w:rsidRPr="00563F61">
        <w:rPr>
          <w:rFonts w:ascii="Times New Roman" w:hAnsi="Times New Roman" w:cs="Times New Roman"/>
          <w:b/>
          <w:smallCaps/>
          <w:sz w:val="36"/>
          <w:szCs w:val="36"/>
        </w:rPr>
        <w:t>The United Methodist Church</w:t>
      </w:r>
    </w:p>
    <w:p w:rsidR="00D151EA" w:rsidRPr="00563F61" w:rsidRDefault="00D151EA" w:rsidP="00563F61">
      <w:pPr>
        <w:spacing w:after="0" w:line="480" w:lineRule="auto"/>
        <w:jc w:val="center"/>
        <w:rPr>
          <w:rFonts w:ascii="Times New Roman" w:hAnsi="Times New Roman" w:cs="Times New Roman"/>
          <w:sz w:val="28"/>
          <w:szCs w:val="28"/>
        </w:rPr>
      </w:pPr>
    </w:p>
    <w:p w:rsidR="00EC764F" w:rsidRPr="00563F61" w:rsidRDefault="00EC764F" w:rsidP="00563F61">
      <w:pPr>
        <w:spacing w:after="0" w:line="480" w:lineRule="auto"/>
        <w:jc w:val="center"/>
        <w:rPr>
          <w:rFonts w:ascii="Times New Roman" w:hAnsi="Times New Roman" w:cs="Times New Roman"/>
          <w:sz w:val="28"/>
          <w:szCs w:val="28"/>
        </w:rPr>
      </w:pPr>
    </w:p>
    <w:p w:rsidR="00EC764F" w:rsidRPr="00563F61" w:rsidRDefault="00EC764F" w:rsidP="00AF5B20">
      <w:pPr>
        <w:spacing w:line="480" w:lineRule="auto"/>
        <w:jc w:val="center"/>
        <w:rPr>
          <w:rFonts w:ascii="Times New Roman" w:hAnsi="Times New Roman" w:cs="Times New Roman"/>
          <w:sz w:val="28"/>
          <w:szCs w:val="28"/>
        </w:rPr>
      </w:pPr>
    </w:p>
    <w:p w:rsidR="00EC764F" w:rsidRPr="00DB0ADD" w:rsidRDefault="00DB0ADD" w:rsidP="00DB0ADD">
      <w:pPr>
        <w:spacing w:after="0" w:line="240" w:lineRule="auto"/>
        <w:jc w:val="center"/>
        <w:rPr>
          <w:rFonts w:ascii="Times New Roman" w:hAnsi="Times New Roman" w:cs="Times New Roman"/>
          <w:b/>
          <w:sz w:val="36"/>
          <w:szCs w:val="36"/>
        </w:rPr>
      </w:pPr>
      <w:r w:rsidRPr="00DB0ADD">
        <w:rPr>
          <w:rFonts w:ascii="Times New Roman" w:hAnsi="Times New Roman" w:cs="Times New Roman"/>
          <w:b/>
          <w:sz w:val="36"/>
          <w:szCs w:val="36"/>
        </w:rPr>
        <w:lastRenderedPageBreak/>
        <w:t>Guidelines and Rationale for Completing Your</w:t>
      </w:r>
    </w:p>
    <w:p w:rsidR="00DB0ADD" w:rsidRPr="00DB0ADD" w:rsidRDefault="00DB0ADD" w:rsidP="00DB0ADD">
      <w:pPr>
        <w:spacing w:after="0" w:line="240" w:lineRule="auto"/>
        <w:jc w:val="center"/>
        <w:rPr>
          <w:rFonts w:ascii="Times New Roman" w:hAnsi="Times New Roman" w:cs="Times New Roman"/>
          <w:b/>
          <w:sz w:val="36"/>
          <w:szCs w:val="36"/>
        </w:rPr>
      </w:pPr>
      <w:r w:rsidRPr="00DB0ADD">
        <w:rPr>
          <w:rFonts w:ascii="Times New Roman" w:hAnsi="Times New Roman" w:cs="Times New Roman"/>
          <w:b/>
          <w:sz w:val="36"/>
          <w:szCs w:val="36"/>
        </w:rPr>
        <w:t>Local Church Child Protection Standards</w:t>
      </w:r>
    </w:p>
    <w:p w:rsidR="00DB0ADD" w:rsidRPr="00DB0ADD" w:rsidRDefault="00DB0ADD" w:rsidP="00DB0ADD">
      <w:pPr>
        <w:spacing w:after="0" w:line="480" w:lineRule="auto"/>
        <w:jc w:val="center"/>
        <w:rPr>
          <w:rFonts w:ascii="Times New Roman" w:hAnsi="Times New Roman" w:cs="Times New Roman"/>
          <w:sz w:val="36"/>
          <w:szCs w:val="36"/>
        </w:rPr>
      </w:pPr>
    </w:p>
    <w:p w:rsidR="00D151EA" w:rsidRPr="00563F61" w:rsidRDefault="00103C07"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t>T</w:t>
      </w:r>
      <w:r w:rsidR="00D151EA" w:rsidRPr="00563F61">
        <w:rPr>
          <w:rFonts w:ascii="Times New Roman" w:hAnsi="Times New Roman" w:cs="Times New Roman"/>
          <w:sz w:val="24"/>
          <w:szCs w:val="24"/>
        </w:rPr>
        <w:t xml:space="preserve">he West Virginia Conference </w:t>
      </w:r>
      <w:r w:rsidRPr="00563F61">
        <w:rPr>
          <w:rFonts w:ascii="Times New Roman" w:hAnsi="Times New Roman" w:cs="Times New Roman"/>
          <w:sz w:val="24"/>
          <w:szCs w:val="24"/>
        </w:rPr>
        <w:t>approved conference Child Protection Standards in 2003 (</w:t>
      </w:r>
      <w:r w:rsidRPr="00563F61">
        <w:rPr>
          <w:rFonts w:ascii="Times New Roman" w:hAnsi="Times New Roman" w:cs="Times New Roman"/>
          <w:i/>
          <w:sz w:val="24"/>
          <w:szCs w:val="24"/>
        </w:rPr>
        <w:t xml:space="preserve">Official Journal and Year Book, West Virginia Annual Conference of </w:t>
      </w:r>
      <w:r w:rsidR="00910E02" w:rsidRPr="00563F61">
        <w:rPr>
          <w:rFonts w:ascii="Times New Roman" w:hAnsi="Times New Roman" w:cs="Times New Roman"/>
          <w:i/>
          <w:sz w:val="24"/>
          <w:szCs w:val="24"/>
        </w:rPr>
        <w:t xml:space="preserve">The United Methodist Church, </w:t>
      </w:r>
      <w:r w:rsidR="00910E02" w:rsidRPr="00563F61">
        <w:rPr>
          <w:rFonts w:ascii="Times New Roman" w:hAnsi="Times New Roman" w:cs="Times New Roman"/>
          <w:sz w:val="24"/>
          <w:szCs w:val="24"/>
        </w:rPr>
        <w:t>pages 209-225).  These policies were revised in 2012 (</w:t>
      </w:r>
      <w:r w:rsidR="00910E02" w:rsidRPr="00563F61">
        <w:rPr>
          <w:rFonts w:ascii="Times New Roman" w:hAnsi="Times New Roman" w:cs="Times New Roman"/>
          <w:i/>
          <w:sz w:val="24"/>
          <w:szCs w:val="24"/>
        </w:rPr>
        <w:t>I Will Be You</w:t>
      </w:r>
      <w:r w:rsidR="009F539C">
        <w:rPr>
          <w:rFonts w:ascii="Times New Roman" w:hAnsi="Times New Roman" w:cs="Times New Roman"/>
          <w:i/>
          <w:sz w:val="24"/>
          <w:szCs w:val="24"/>
        </w:rPr>
        <w:t>r Witness, West Virginia Conferen</w:t>
      </w:r>
      <w:r w:rsidR="00910E02" w:rsidRPr="00563F61">
        <w:rPr>
          <w:rFonts w:ascii="Times New Roman" w:hAnsi="Times New Roman" w:cs="Times New Roman"/>
          <w:i/>
          <w:sz w:val="24"/>
          <w:szCs w:val="24"/>
        </w:rPr>
        <w:t xml:space="preserve">ce of The United Methodist Church, Official Journal and Yearbook 2012, </w:t>
      </w:r>
      <w:r w:rsidR="00910E02" w:rsidRPr="00563F61">
        <w:rPr>
          <w:rFonts w:ascii="Times New Roman" w:hAnsi="Times New Roman" w:cs="Times New Roman"/>
          <w:sz w:val="24"/>
          <w:szCs w:val="24"/>
        </w:rPr>
        <w:t xml:space="preserve">pages 405-426).  These policies make clear that </w:t>
      </w:r>
      <w:r w:rsidR="00D151EA" w:rsidRPr="00563F61">
        <w:rPr>
          <w:rFonts w:ascii="Times New Roman" w:hAnsi="Times New Roman" w:cs="Times New Roman"/>
          <w:sz w:val="24"/>
          <w:szCs w:val="24"/>
        </w:rPr>
        <w:t xml:space="preserve">every local church or charge will </w:t>
      </w:r>
    </w:p>
    <w:p w:rsidR="00D151EA" w:rsidRPr="00563F61" w:rsidRDefault="00D151EA" w:rsidP="00AF5B20">
      <w:pPr>
        <w:pStyle w:val="ListParagraph"/>
        <w:numPr>
          <w:ilvl w:val="0"/>
          <w:numId w:val="3"/>
        </w:numPr>
        <w:spacing w:line="480" w:lineRule="auto"/>
        <w:rPr>
          <w:rFonts w:ascii="Times New Roman" w:hAnsi="Times New Roman" w:cs="Times New Roman"/>
          <w:sz w:val="24"/>
          <w:szCs w:val="24"/>
        </w:rPr>
      </w:pPr>
      <w:r w:rsidRPr="00563F61">
        <w:rPr>
          <w:rFonts w:ascii="Times New Roman" w:hAnsi="Times New Roman" w:cs="Times New Roman"/>
          <w:sz w:val="24"/>
          <w:szCs w:val="24"/>
        </w:rPr>
        <w:t>Elect a Child Protection Coordinator</w:t>
      </w:r>
    </w:p>
    <w:p w:rsidR="00D151EA" w:rsidRPr="00563F61" w:rsidRDefault="005B03B0" w:rsidP="00AF5B20">
      <w:pPr>
        <w:pStyle w:val="ListParagraph"/>
        <w:numPr>
          <w:ilvl w:val="0"/>
          <w:numId w:val="3"/>
        </w:numPr>
        <w:spacing w:line="480" w:lineRule="auto"/>
        <w:rPr>
          <w:rFonts w:ascii="Times New Roman" w:hAnsi="Times New Roman" w:cs="Times New Roman"/>
          <w:sz w:val="24"/>
          <w:szCs w:val="24"/>
        </w:rPr>
      </w:pPr>
      <w:r w:rsidRPr="00563F61">
        <w:rPr>
          <w:rFonts w:ascii="Times New Roman" w:hAnsi="Times New Roman" w:cs="Times New Roman"/>
          <w:sz w:val="24"/>
          <w:szCs w:val="24"/>
        </w:rPr>
        <w:t>Officially a</w:t>
      </w:r>
      <w:r w:rsidR="00D151EA" w:rsidRPr="00563F61">
        <w:rPr>
          <w:rFonts w:ascii="Times New Roman" w:hAnsi="Times New Roman" w:cs="Times New Roman"/>
          <w:sz w:val="24"/>
          <w:szCs w:val="24"/>
        </w:rPr>
        <w:t xml:space="preserve">dopt </w:t>
      </w:r>
      <w:proofErr w:type="gramStart"/>
      <w:r w:rsidR="00D151EA" w:rsidRPr="00563F61">
        <w:rPr>
          <w:rFonts w:ascii="Times New Roman" w:hAnsi="Times New Roman" w:cs="Times New Roman"/>
          <w:sz w:val="24"/>
          <w:szCs w:val="24"/>
        </w:rPr>
        <w:t>its own</w:t>
      </w:r>
      <w:proofErr w:type="gramEnd"/>
      <w:r w:rsidR="00D151EA" w:rsidRPr="00563F61">
        <w:rPr>
          <w:rFonts w:ascii="Times New Roman" w:hAnsi="Times New Roman" w:cs="Times New Roman"/>
          <w:sz w:val="24"/>
          <w:szCs w:val="24"/>
        </w:rPr>
        <w:t xml:space="preserve"> Child Protection Standards.</w:t>
      </w:r>
    </w:p>
    <w:p w:rsidR="00D151EA" w:rsidRPr="00563F61" w:rsidRDefault="00D151EA"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t>This workbook has been prepared in accordance with the Child Protection Standards of the West Virginia Conference and reflects all the requirements and standards that its policies expect for the local church.</w:t>
      </w:r>
    </w:p>
    <w:p w:rsidR="00D151EA" w:rsidRPr="00563F61" w:rsidRDefault="00D151EA"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t xml:space="preserve">The forms herein contain blanks to be filled in with the church name, </w:t>
      </w:r>
      <w:r w:rsidR="00163548">
        <w:rPr>
          <w:rFonts w:ascii="Times New Roman" w:hAnsi="Times New Roman" w:cs="Times New Roman"/>
          <w:sz w:val="24"/>
          <w:szCs w:val="24"/>
        </w:rPr>
        <w:t xml:space="preserve">the </w:t>
      </w:r>
      <w:r w:rsidRPr="00563F61">
        <w:rPr>
          <w:rFonts w:ascii="Times New Roman" w:hAnsi="Times New Roman" w:cs="Times New Roman"/>
          <w:sz w:val="24"/>
          <w:szCs w:val="24"/>
        </w:rPr>
        <w:t xml:space="preserve">church administrative structure, </w:t>
      </w:r>
      <w:r w:rsidR="00163548">
        <w:rPr>
          <w:rFonts w:ascii="Times New Roman" w:hAnsi="Times New Roman" w:cs="Times New Roman"/>
          <w:sz w:val="24"/>
          <w:szCs w:val="24"/>
        </w:rPr>
        <w:t>the</w:t>
      </w:r>
      <w:r w:rsidR="00DB0ADD">
        <w:rPr>
          <w:rFonts w:ascii="Times New Roman" w:hAnsi="Times New Roman" w:cs="Times New Roman"/>
          <w:sz w:val="24"/>
          <w:szCs w:val="24"/>
        </w:rPr>
        <w:t xml:space="preserve"> </w:t>
      </w:r>
      <w:r w:rsidR="00AF5B20" w:rsidRPr="00563F61">
        <w:rPr>
          <w:rFonts w:ascii="Times New Roman" w:hAnsi="Times New Roman" w:cs="Times New Roman"/>
          <w:sz w:val="24"/>
          <w:szCs w:val="24"/>
        </w:rPr>
        <w:t xml:space="preserve">Local Church </w:t>
      </w:r>
      <w:r w:rsidR="00910E02" w:rsidRPr="00563F61">
        <w:rPr>
          <w:rFonts w:ascii="Times New Roman" w:hAnsi="Times New Roman" w:cs="Times New Roman"/>
          <w:sz w:val="24"/>
          <w:szCs w:val="24"/>
        </w:rPr>
        <w:t>Child Protection Standard</w:t>
      </w:r>
      <w:r w:rsidR="00163548">
        <w:rPr>
          <w:rFonts w:ascii="Times New Roman" w:hAnsi="Times New Roman" w:cs="Times New Roman"/>
          <w:sz w:val="24"/>
          <w:szCs w:val="24"/>
        </w:rPr>
        <w:t>s</w:t>
      </w:r>
      <w:r w:rsidR="00AF5B20" w:rsidRPr="00563F61">
        <w:rPr>
          <w:rFonts w:ascii="Times New Roman" w:hAnsi="Times New Roman" w:cs="Times New Roman"/>
          <w:sz w:val="24"/>
          <w:szCs w:val="24"/>
        </w:rPr>
        <w:t xml:space="preserve"> Coordinator</w:t>
      </w:r>
      <w:r w:rsidR="00163548">
        <w:rPr>
          <w:rFonts w:ascii="Times New Roman" w:hAnsi="Times New Roman" w:cs="Times New Roman"/>
          <w:sz w:val="24"/>
          <w:szCs w:val="24"/>
        </w:rPr>
        <w:t>,</w:t>
      </w:r>
      <w:r w:rsidR="00910E02" w:rsidRPr="00563F61">
        <w:rPr>
          <w:rFonts w:ascii="Times New Roman" w:hAnsi="Times New Roman" w:cs="Times New Roman"/>
          <w:sz w:val="24"/>
          <w:szCs w:val="24"/>
        </w:rPr>
        <w:t xml:space="preserve"> </w:t>
      </w:r>
      <w:r w:rsidRPr="00563F61">
        <w:rPr>
          <w:rFonts w:ascii="Times New Roman" w:hAnsi="Times New Roman" w:cs="Times New Roman"/>
          <w:sz w:val="24"/>
          <w:szCs w:val="24"/>
        </w:rPr>
        <w:t xml:space="preserve">and </w:t>
      </w:r>
      <w:r w:rsidR="00AF5B20" w:rsidRPr="00563F61">
        <w:rPr>
          <w:rFonts w:ascii="Times New Roman" w:hAnsi="Times New Roman" w:cs="Times New Roman"/>
          <w:sz w:val="24"/>
          <w:szCs w:val="24"/>
        </w:rPr>
        <w:t>other</w:t>
      </w:r>
      <w:r w:rsidRPr="00563F61">
        <w:rPr>
          <w:rFonts w:ascii="Times New Roman" w:hAnsi="Times New Roman" w:cs="Times New Roman"/>
          <w:sz w:val="24"/>
          <w:szCs w:val="24"/>
        </w:rPr>
        <w:t xml:space="preserve"> names, addresses and deadlines for applications and reports.</w:t>
      </w:r>
    </w:p>
    <w:p w:rsidR="00D151EA" w:rsidRPr="00563F61" w:rsidRDefault="00D151EA"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t xml:space="preserve">Every effort has been made to provide the local church with a model for child protection standards that do not bind or limit its ability to be in ministry with its families and its community.  </w:t>
      </w:r>
      <w:r w:rsidR="00EC764F" w:rsidRPr="00563F61">
        <w:rPr>
          <w:rFonts w:ascii="Times New Roman" w:hAnsi="Times New Roman" w:cs="Times New Roman"/>
          <w:sz w:val="24"/>
          <w:szCs w:val="24"/>
        </w:rPr>
        <w:t>The policies and practices in this workbook</w:t>
      </w:r>
      <w:r w:rsidRPr="00563F61">
        <w:rPr>
          <w:rFonts w:ascii="Times New Roman" w:hAnsi="Times New Roman" w:cs="Times New Roman"/>
          <w:sz w:val="24"/>
          <w:szCs w:val="24"/>
        </w:rPr>
        <w:t xml:space="preserve"> afford the greatest protection for children and youth, staff and volunteers, without</w:t>
      </w:r>
      <w:r w:rsidR="00EC764F" w:rsidRPr="00563F61">
        <w:rPr>
          <w:rFonts w:ascii="Times New Roman" w:hAnsi="Times New Roman" w:cs="Times New Roman"/>
          <w:sz w:val="24"/>
          <w:szCs w:val="24"/>
        </w:rPr>
        <w:t xml:space="preserve"> holding the church and its leadership to standards that would be impossible to maintain.</w:t>
      </w:r>
    </w:p>
    <w:p w:rsidR="00563F61" w:rsidRDefault="00563F61">
      <w:pPr>
        <w:rPr>
          <w:rFonts w:ascii="Times New Roman" w:hAnsi="Times New Roman" w:cs="Times New Roman"/>
          <w:sz w:val="24"/>
          <w:szCs w:val="24"/>
        </w:rPr>
      </w:pPr>
      <w:r>
        <w:rPr>
          <w:rFonts w:ascii="Times New Roman" w:hAnsi="Times New Roman" w:cs="Times New Roman"/>
          <w:sz w:val="24"/>
          <w:szCs w:val="24"/>
        </w:rPr>
        <w:br w:type="page"/>
      </w:r>
    </w:p>
    <w:p w:rsidR="00563F61" w:rsidRDefault="00563F61"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lastRenderedPageBreak/>
        <w:t xml:space="preserve">The West Virginia Conference Sexual Ethics Team provides your Local Church Child Protection Standards Coordinator </w:t>
      </w:r>
      <w:r w:rsidR="00163548">
        <w:rPr>
          <w:rFonts w:ascii="Times New Roman" w:hAnsi="Times New Roman" w:cs="Times New Roman"/>
          <w:sz w:val="24"/>
          <w:szCs w:val="24"/>
        </w:rPr>
        <w:t xml:space="preserve">with training in various methods for </w:t>
      </w:r>
      <w:r w:rsidRPr="00563F61">
        <w:rPr>
          <w:rFonts w:ascii="Times New Roman" w:hAnsi="Times New Roman" w:cs="Times New Roman"/>
          <w:sz w:val="24"/>
          <w:szCs w:val="24"/>
        </w:rPr>
        <w:t>implement</w:t>
      </w:r>
      <w:r w:rsidR="00163548">
        <w:rPr>
          <w:rFonts w:ascii="Times New Roman" w:hAnsi="Times New Roman" w:cs="Times New Roman"/>
          <w:sz w:val="24"/>
          <w:szCs w:val="24"/>
        </w:rPr>
        <w:t>ing</w:t>
      </w:r>
      <w:r w:rsidRPr="00563F61">
        <w:rPr>
          <w:rFonts w:ascii="Times New Roman" w:hAnsi="Times New Roman" w:cs="Times New Roman"/>
          <w:sz w:val="24"/>
          <w:szCs w:val="24"/>
        </w:rPr>
        <w:t xml:space="preserve"> the Child Protection Standards for your local church/charge. The </w:t>
      </w:r>
      <w:proofErr w:type="gramStart"/>
      <w:r w:rsidRPr="00563F61">
        <w:rPr>
          <w:rFonts w:ascii="Times New Roman" w:hAnsi="Times New Roman" w:cs="Times New Roman"/>
          <w:sz w:val="24"/>
          <w:szCs w:val="24"/>
        </w:rPr>
        <w:t>team</w:t>
      </w:r>
      <w:r w:rsidR="00EC764F" w:rsidRPr="00563F61">
        <w:rPr>
          <w:rFonts w:ascii="Times New Roman" w:hAnsi="Times New Roman" w:cs="Times New Roman"/>
          <w:sz w:val="24"/>
          <w:szCs w:val="24"/>
        </w:rPr>
        <w:t xml:space="preserve"> </w:t>
      </w:r>
      <w:r w:rsidRPr="00563F61">
        <w:rPr>
          <w:rFonts w:ascii="Times New Roman" w:hAnsi="Times New Roman" w:cs="Times New Roman"/>
          <w:sz w:val="24"/>
          <w:szCs w:val="24"/>
        </w:rPr>
        <w:t xml:space="preserve"> is</w:t>
      </w:r>
      <w:proofErr w:type="gramEnd"/>
      <w:r w:rsidRPr="00563F61">
        <w:rPr>
          <w:rFonts w:ascii="Times New Roman" w:hAnsi="Times New Roman" w:cs="Times New Roman"/>
          <w:sz w:val="24"/>
          <w:szCs w:val="24"/>
        </w:rPr>
        <w:t xml:space="preserve"> available to provide your local church/charge additional training in other venues upon request.</w:t>
      </w:r>
    </w:p>
    <w:p w:rsidR="00EC764F" w:rsidRPr="00563F61" w:rsidRDefault="00563F61"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t xml:space="preserve"> </w:t>
      </w:r>
      <w:r w:rsidR="00EC764F" w:rsidRPr="00563F61">
        <w:rPr>
          <w:rFonts w:ascii="Times New Roman" w:hAnsi="Times New Roman" w:cs="Times New Roman"/>
          <w:sz w:val="24"/>
          <w:szCs w:val="24"/>
        </w:rPr>
        <w:t xml:space="preserve">Persons who are working to create local church </w:t>
      </w:r>
      <w:r w:rsidR="00121DB7">
        <w:rPr>
          <w:rFonts w:ascii="Times New Roman" w:hAnsi="Times New Roman" w:cs="Times New Roman"/>
          <w:sz w:val="24"/>
          <w:szCs w:val="24"/>
        </w:rPr>
        <w:t xml:space="preserve">or charge </w:t>
      </w:r>
      <w:r w:rsidR="00EC764F" w:rsidRPr="00563F61">
        <w:rPr>
          <w:rFonts w:ascii="Times New Roman" w:hAnsi="Times New Roman" w:cs="Times New Roman"/>
          <w:sz w:val="24"/>
          <w:szCs w:val="24"/>
        </w:rPr>
        <w:t>standards can access this entire Workbook digitally at</w:t>
      </w:r>
      <w:ins w:id="0" w:author="April" w:date="2013-03-19T15:50:00Z">
        <w:r w:rsidR="00355F16">
          <w:rPr>
            <w:rStyle w:val="Hyperlink"/>
            <w:rFonts w:ascii="Times New Roman" w:hAnsi="Times New Roman" w:cs="Times New Roman"/>
            <w:sz w:val="24"/>
            <w:szCs w:val="24"/>
          </w:rPr>
          <w:t xml:space="preserve"> </w:t>
        </w:r>
        <w:bookmarkStart w:id="1" w:name="_GoBack"/>
        <w:bookmarkEnd w:id="1"/>
        <w:r w:rsidR="00355F16" w:rsidRPr="00355F16">
          <w:rPr>
            <w:rFonts w:ascii="Times New Roman" w:hAnsi="Times New Roman" w:cs="Times New Roman"/>
            <w:color w:val="0000FF" w:themeColor="hyperlink"/>
            <w:sz w:val="24"/>
            <w:szCs w:val="24"/>
            <w:u w:val="single"/>
          </w:rPr>
          <w:fldChar w:fldCharType="begin"/>
        </w:r>
        <w:r w:rsidR="00355F16" w:rsidRPr="00355F16">
          <w:rPr>
            <w:rFonts w:ascii="Times New Roman" w:hAnsi="Times New Roman" w:cs="Times New Roman"/>
            <w:color w:val="0000FF" w:themeColor="hyperlink"/>
            <w:sz w:val="24"/>
            <w:szCs w:val="24"/>
            <w:u w:val="single"/>
          </w:rPr>
          <w:instrText xml:space="preserve"> HYPERLINK "http://bit.ly/YtO72X" \t "_blank" </w:instrText>
        </w:r>
        <w:r w:rsidR="00355F16" w:rsidRPr="00355F16">
          <w:rPr>
            <w:rFonts w:ascii="Times New Roman" w:hAnsi="Times New Roman" w:cs="Times New Roman"/>
            <w:color w:val="0000FF" w:themeColor="hyperlink"/>
            <w:sz w:val="24"/>
            <w:szCs w:val="24"/>
            <w:u w:val="single"/>
          </w:rPr>
          <w:fldChar w:fldCharType="separate"/>
        </w:r>
        <w:r w:rsidR="00355F16" w:rsidRPr="00355F16">
          <w:rPr>
            <w:rStyle w:val="Hyperlink"/>
            <w:rFonts w:ascii="Times New Roman" w:hAnsi="Times New Roman" w:cs="Times New Roman"/>
            <w:sz w:val="24"/>
            <w:szCs w:val="24"/>
          </w:rPr>
          <w:t>http://bit.ly/YtO72X</w:t>
        </w:r>
        <w:r w:rsidR="00355F16" w:rsidRPr="00355F16">
          <w:rPr>
            <w:rFonts w:ascii="Times New Roman" w:hAnsi="Times New Roman" w:cs="Times New Roman"/>
            <w:color w:val="0000FF" w:themeColor="hyperlink"/>
            <w:sz w:val="24"/>
            <w:szCs w:val="24"/>
            <w:u w:val="single"/>
          </w:rPr>
          <w:fldChar w:fldCharType="end"/>
        </w:r>
        <w:r w:rsidR="00355F16" w:rsidRPr="00355F16">
          <w:rPr>
            <w:rFonts w:ascii="Times New Roman" w:hAnsi="Times New Roman" w:cs="Times New Roman"/>
            <w:color w:val="0000FF" w:themeColor="hyperlink"/>
            <w:sz w:val="24"/>
            <w:szCs w:val="24"/>
            <w:u w:val="single"/>
          </w:rPr>
          <w:t xml:space="preserve">; </w:t>
        </w:r>
        <w:r w:rsidR="00355F16" w:rsidRPr="00355F16">
          <w:rPr>
            <w:rFonts w:ascii="Times New Roman" w:hAnsi="Times New Roman" w:cs="Times New Roman"/>
            <w:color w:val="0000FF" w:themeColor="hyperlink"/>
            <w:sz w:val="24"/>
            <w:szCs w:val="24"/>
            <w:u w:val="single"/>
          </w:rPr>
          <w:fldChar w:fldCharType="begin"/>
        </w:r>
        <w:r w:rsidR="00355F16" w:rsidRPr="00355F16">
          <w:rPr>
            <w:rFonts w:ascii="Times New Roman" w:hAnsi="Times New Roman" w:cs="Times New Roman"/>
            <w:color w:val="0000FF" w:themeColor="hyperlink"/>
            <w:sz w:val="24"/>
            <w:szCs w:val="24"/>
            <w:u w:val="single"/>
          </w:rPr>
          <w:instrText xml:space="preserve"> HYPERLINK "http://bit.ly/YtOkTL" \t "_blank" </w:instrText>
        </w:r>
        <w:r w:rsidR="00355F16" w:rsidRPr="00355F16">
          <w:rPr>
            <w:rFonts w:ascii="Times New Roman" w:hAnsi="Times New Roman" w:cs="Times New Roman"/>
            <w:color w:val="0000FF" w:themeColor="hyperlink"/>
            <w:sz w:val="24"/>
            <w:szCs w:val="24"/>
            <w:u w:val="single"/>
          </w:rPr>
          <w:fldChar w:fldCharType="separate"/>
        </w:r>
        <w:r w:rsidR="00355F16" w:rsidRPr="00355F16">
          <w:rPr>
            <w:rStyle w:val="Hyperlink"/>
            <w:rFonts w:ascii="Times New Roman" w:hAnsi="Times New Roman" w:cs="Times New Roman"/>
            <w:sz w:val="24"/>
            <w:szCs w:val="24"/>
          </w:rPr>
          <w:t>http://bit.ly/YtOkTL</w:t>
        </w:r>
        <w:r w:rsidR="00355F16" w:rsidRPr="00355F16">
          <w:rPr>
            <w:rFonts w:ascii="Times New Roman" w:hAnsi="Times New Roman" w:cs="Times New Roman"/>
            <w:color w:val="0000FF" w:themeColor="hyperlink"/>
            <w:sz w:val="24"/>
            <w:szCs w:val="24"/>
            <w:u w:val="single"/>
          </w:rPr>
          <w:fldChar w:fldCharType="end"/>
        </w:r>
      </w:ins>
      <w:r w:rsidR="008B30DC" w:rsidRPr="008B30DC">
        <w:rPr>
          <w:rFonts w:ascii="Times New Roman" w:hAnsi="Times New Roman" w:cs="Times New Roman"/>
          <w:color w:val="0000FF" w:themeColor="hyperlink"/>
          <w:sz w:val="24"/>
          <w:szCs w:val="24"/>
          <w:u w:val="single"/>
        </w:rPr>
        <w:t>,</w:t>
      </w:r>
      <w:r w:rsidR="00EC764F" w:rsidRPr="00563F61">
        <w:rPr>
          <w:rFonts w:ascii="Times New Roman" w:hAnsi="Times New Roman" w:cs="Times New Roman"/>
          <w:sz w:val="24"/>
          <w:szCs w:val="24"/>
        </w:rPr>
        <w:t xml:space="preserve"> then organize, format and modify the material to best suit the needs of that church</w:t>
      </w:r>
      <w:r w:rsidR="00121DB7">
        <w:rPr>
          <w:rFonts w:ascii="Times New Roman" w:hAnsi="Times New Roman" w:cs="Times New Roman"/>
          <w:sz w:val="24"/>
          <w:szCs w:val="24"/>
        </w:rPr>
        <w:t xml:space="preserve"> or charge</w:t>
      </w:r>
      <w:r w:rsidR="00EC764F" w:rsidRPr="00563F61">
        <w:rPr>
          <w:rFonts w:ascii="Times New Roman" w:hAnsi="Times New Roman" w:cs="Times New Roman"/>
          <w:sz w:val="24"/>
          <w:szCs w:val="24"/>
        </w:rPr>
        <w:t>.  However, all standards introduced in this workbook are necessary for full compliance with Conference policies.</w:t>
      </w:r>
    </w:p>
    <w:p w:rsidR="00EC764F" w:rsidRDefault="00EC764F" w:rsidP="00AF5B20">
      <w:pPr>
        <w:pStyle w:val="ListParagraph"/>
        <w:numPr>
          <w:ilvl w:val="0"/>
          <w:numId w:val="2"/>
        </w:numPr>
        <w:spacing w:line="480" w:lineRule="auto"/>
        <w:rPr>
          <w:rFonts w:ascii="Times New Roman" w:hAnsi="Times New Roman" w:cs="Times New Roman"/>
          <w:sz w:val="24"/>
          <w:szCs w:val="24"/>
        </w:rPr>
      </w:pPr>
      <w:r w:rsidRPr="00563F61">
        <w:rPr>
          <w:rFonts w:ascii="Times New Roman" w:hAnsi="Times New Roman" w:cs="Times New Roman"/>
          <w:sz w:val="24"/>
          <w:szCs w:val="24"/>
        </w:rPr>
        <w:t>Having adopted a policy, the church</w:t>
      </w:r>
      <w:r w:rsidR="00121DB7">
        <w:rPr>
          <w:rFonts w:ascii="Times New Roman" w:hAnsi="Times New Roman" w:cs="Times New Roman"/>
          <w:sz w:val="24"/>
          <w:szCs w:val="24"/>
        </w:rPr>
        <w:t>/charge</w:t>
      </w:r>
      <w:r w:rsidRPr="00563F61">
        <w:rPr>
          <w:rFonts w:ascii="Times New Roman" w:hAnsi="Times New Roman" w:cs="Times New Roman"/>
          <w:sz w:val="24"/>
          <w:szCs w:val="24"/>
        </w:rPr>
        <w:t xml:space="preserve"> is legally and morally bound to monitor its enforcement.  The </w:t>
      </w:r>
      <w:r w:rsidR="00563F61">
        <w:rPr>
          <w:rFonts w:ascii="Times New Roman" w:hAnsi="Times New Roman" w:cs="Times New Roman"/>
          <w:sz w:val="24"/>
          <w:szCs w:val="24"/>
        </w:rPr>
        <w:t xml:space="preserve">Pastor and </w:t>
      </w:r>
      <w:r w:rsidR="00AF5B20" w:rsidRPr="00563F61">
        <w:rPr>
          <w:rFonts w:ascii="Times New Roman" w:hAnsi="Times New Roman" w:cs="Times New Roman"/>
          <w:sz w:val="24"/>
          <w:szCs w:val="24"/>
        </w:rPr>
        <w:t>Local Church</w:t>
      </w:r>
      <w:r w:rsidR="00121DB7">
        <w:rPr>
          <w:rFonts w:ascii="Times New Roman" w:hAnsi="Times New Roman" w:cs="Times New Roman"/>
          <w:sz w:val="24"/>
          <w:szCs w:val="24"/>
        </w:rPr>
        <w:t>/Charge</w:t>
      </w:r>
      <w:r w:rsidR="00AF5B20" w:rsidRPr="00563F61">
        <w:rPr>
          <w:rFonts w:ascii="Times New Roman" w:hAnsi="Times New Roman" w:cs="Times New Roman"/>
          <w:sz w:val="24"/>
          <w:szCs w:val="24"/>
        </w:rPr>
        <w:t xml:space="preserve"> </w:t>
      </w:r>
      <w:r w:rsidRPr="00563F61">
        <w:rPr>
          <w:rFonts w:ascii="Times New Roman" w:hAnsi="Times New Roman" w:cs="Times New Roman"/>
          <w:sz w:val="24"/>
          <w:szCs w:val="24"/>
        </w:rPr>
        <w:t xml:space="preserve">Child Protection Coordinator will be </w:t>
      </w:r>
      <w:r w:rsidR="00921364" w:rsidRPr="00563F61">
        <w:rPr>
          <w:rFonts w:ascii="Times New Roman" w:hAnsi="Times New Roman" w:cs="Times New Roman"/>
          <w:sz w:val="24"/>
          <w:szCs w:val="24"/>
        </w:rPr>
        <w:t>its</w:t>
      </w:r>
      <w:r w:rsidRPr="00563F61">
        <w:rPr>
          <w:rFonts w:ascii="Times New Roman" w:hAnsi="Times New Roman" w:cs="Times New Roman"/>
          <w:sz w:val="24"/>
          <w:szCs w:val="24"/>
        </w:rPr>
        <w:t xml:space="preserve"> leader</w:t>
      </w:r>
      <w:r w:rsidR="00A26007">
        <w:rPr>
          <w:rFonts w:ascii="Times New Roman" w:hAnsi="Times New Roman" w:cs="Times New Roman"/>
          <w:sz w:val="24"/>
          <w:szCs w:val="24"/>
        </w:rPr>
        <w:t>s</w:t>
      </w:r>
      <w:r w:rsidRPr="00563F61">
        <w:rPr>
          <w:rFonts w:ascii="Times New Roman" w:hAnsi="Times New Roman" w:cs="Times New Roman"/>
          <w:sz w:val="24"/>
          <w:szCs w:val="24"/>
        </w:rPr>
        <w:t xml:space="preserve"> in </w:t>
      </w:r>
      <w:r w:rsidR="00921364" w:rsidRPr="00563F61">
        <w:rPr>
          <w:rFonts w:ascii="Times New Roman" w:hAnsi="Times New Roman" w:cs="Times New Roman"/>
          <w:sz w:val="24"/>
          <w:szCs w:val="24"/>
        </w:rPr>
        <w:t>that work</w:t>
      </w:r>
      <w:r w:rsidRPr="00563F61">
        <w:rPr>
          <w:rFonts w:ascii="Times New Roman" w:hAnsi="Times New Roman" w:cs="Times New Roman"/>
          <w:sz w:val="24"/>
          <w:szCs w:val="24"/>
        </w:rPr>
        <w:t>.</w:t>
      </w:r>
    </w:p>
    <w:p w:rsidR="006A3E69" w:rsidRPr="00563F61" w:rsidRDefault="006A3E69" w:rsidP="00AF5B2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Standards and procedures for reporting suspected incidents of child/youth abuse are derived from the most current codes of law of the states of West Virginia and Maryland (W. Va. Code, §§49-1-3 and 61-8D-1 through 61-8D-6; Maryland Code, §§3-601 through 3-607, 11-203 and 11-209).  These standards and procedures represent reporting requirements that are not negotiable for the</w:t>
      </w:r>
      <w:r w:rsidR="00B032B8">
        <w:rPr>
          <w:rFonts w:ascii="Times New Roman" w:hAnsi="Times New Roman" w:cs="Times New Roman"/>
          <w:sz w:val="24"/>
          <w:szCs w:val="24"/>
        </w:rPr>
        <w:t xml:space="preserve"> church/charge,</w:t>
      </w:r>
      <w:r>
        <w:rPr>
          <w:rFonts w:ascii="Times New Roman" w:hAnsi="Times New Roman" w:cs="Times New Roman"/>
          <w:sz w:val="24"/>
          <w:szCs w:val="24"/>
        </w:rPr>
        <w:t xml:space="preserve"> its leadership and its volunteers.</w:t>
      </w:r>
    </w:p>
    <w:sectPr w:rsidR="006A3E69" w:rsidRPr="00563F61" w:rsidSect="007D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1900"/>
    <w:multiLevelType w:val="hybridMultilevel"/>
    <w:tmpl w:val="97B807E4"/>
    <w:lvl w:ilvl="0" w:tplc="10169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2C1D95"/>
    <w:multiLevelType w:val="hybridMultilevel"/>
    <w:tmpl w:val="31CEFD0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5F96F34"/>
    <w:multiLevelType w:val="hybridMultilevel"/>
    <w:tmpl w:val="CD3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compat>
    <w:compatSetting w:name="compatibilityMode" w:uri="http://schemas.microsoft.com/office/word" w:val="12"/>
  </w:compat>
  <w:rsids>
    <w:rsidRoot w:val="00F124E4"/>
    <w:rsid w:val="0007022F"/>
    <w:rsid w:val="00103C07"/>
    <w:rsid w:val="00121DB7"/>
    <w:rsid w:val="00130733"/>
    <w:rsid w:val="00163548"/>
    <w:rsid w:val="00234086"/>
    <w:rsid w:val="00260ABB"/>
    <w:rsid w:val="002A4819"/>
    <w:rsid w:val="002B77C0"/>
    <w:rsid w:val="00355F16"/>
    <w:rsid w:val="00563F61"/>
    <w:rsid w:val="00567317"/>
    <w:rsid w:val="005B03B0"/>
    <w:rsid w:val="005D4554"/>
    <w:rsid w:val="006A3E69"/>
    <w:rsid w:val="0075370D"/>
    <w:rsid w:val="00762D38"/>
    <w:rsid w:val="007D32BE"/>
    <w:rsid w:val="008B30DC"/>
    <w:rsid w:val="00910E02"/>
    <w:rsid w:val="00921364"/>
    <w:rsid w:val="00932328"/>
    <w:rsid w:val="009F539C"/>
    <w:rsid w:val="00A26007"/>
    <w:rsid w:val="00A5110A"/>
    <w:rsid w:val="00AF5B20"/>
    <w:rsid w:val="00B032B8"/>
    <w:rsid w:val="00BB6D38"/>
    <w:rsid w:val="00BD66C3"/>
    <w:rsid w:val="00D151EA"/>
    <w:rsid w:val="00D42451"/>
    <w:rsid w:val="00D86C00"/>
    <w:rsid w:val="00DB0ADD"/>
    <w:rsid w:val="00EC764F"/>
    <w:rsid w:val="00F1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EA"/>
    <w:pPr>
      <w:ind w:left="720"/>
      <w:contextualSpacing/>
    </w:pPr>
  </w:style>
  <w:style w:type="character" w:styleId="Hyperlink">
    <w:name w:val="Hyperlink"/>
    <w:basedOn w:val="DefaultParagraphFont"/>
    <w:uiPriority w:val="99"/>
    <w:unhideWhenUsed/>
    <w:rsid w:val="00932328"/>
    <w:rPr>
      <w:color w:val="0000FF" w:themeColor="hyperlink"/>
      <w:u w:val="single"/>
    </w:rPr>
  </w:style>
  <w:style w:type="character" w:styleId="FollowedHyperlink">
    <w:name w:val="FollowedHyperlink"/>
    <w:basedOn w:val="DefaultParagraphFont"/>
    <w:uiPriority w:val="99"/>
    <w:semiHidden/>
    <w:unhideWhenUsed/>
    <w:rsid w:val="009F539C"/>
    <w:rPr>
      <w:color w:val="800080" w:themeColor="followedHyperlink"/>
      <w:u w:val="single"/>
    </w:rPr>
  </w:style>
  <w:style w:type="character" w:styleId="CommentReference">
    <w:name w:val="annotation reference"/>
    <w:basedOn w:val="DefaultParagraphFont"/>
    <w:uiPriority w:val="99"/>
    <w:semiHidden/>
    <w:unhideWhenUsed/>
    <w:rsid w:val="00121DB7"/>
    <w:rPr>
      <w:sz w:val="16"/>
      <w:szCs w:val="16"/>
    </w:rPr>
  </w:style>
  <w:style w:type="paragraph" w:styleId="CommentText">
    <w:name w:val="annotation text"/>
    <w:basedOn w:val="Normal"/>
    <w:link w:val="CommentTextChar"/>
    <w:uiPriority w:val="99"/>
    <w:semiHidden/>
    <w:unhideWhenUsed/>
    <w:rsid w:val="00121DB7"/>
    <w:pPr>
      <w:spacing w:line="240" w:lineRule="auto"/>
    </w:pPr>
    <w:rPr>
      <w:sz w:val="20"/>
      <w:szCs w:val="20"/>
    </w:rPr>
  </w:style>
  <w:style w:type="character" w:customStyle="1" w:styleId="CommentTextChar">
    <w:name w:val="Comment Text Char"/>
    <w:basedOn w:val="DefaultParagraphFont"/>
    <w:link w:val="CommentText"/>
    <w:uiPriority w:val="99"/>
    <w:semiHidden/>
    <w:rsid w:val="00121DB7"/>
    <w:rPr>
      <w:sz w:val="20"/>
      <w:szCs w:val="20"/>
    </w:rPr>
  </w:style>
  <w:style w:type="paragraph" w:styleId="CommentSubject">
    <w:name w:val="annotation subject"/>
    <w:basedOn w:val="CommentText"/>
    <w:next w:val="CommentText"/>
    <w:link w:val="CommentSubjectChar"/>
    <w:uiPriority w:val="99"/>
    <w:semiHidden/>
    <w:unhideWhenUsed/>
    <w:rsid w:val="00121DB7"/>
    <w:rPr>
      <w:b/>
      <w:bCs/>
    </w:rPr>
  </w:style>
  <w:style w:type="character" w:customStyle="1" w:styleId="CommentSubjectChar">
    <w:name w:val="Comment Subject Char"/>
    <w:basedOn w:val="CommentTextChar"/>
    <w:link w:val="CommentSubject"/>
    <w:uiPriority w:val="99"/>
    <w:semiHidden/>
    <w:rsid w:val="00121DB7"/>
    <w:rPr>
      <w:b/>
      <w:bCs/>
      <w:sz w:val="20"/>
      <w:szCs w:val="20"/>
    </w:rPr>
  </w:style>
  <w:style w:type="paragraph" w:styleId="BalloonText">
    <w:name w:val="Balloon Text"/>
    <w:basedOn w:val="Normal"/>
    <w:link w:val="BalloonTextChar"/>
    <w:uiPriority w:val="99"/>
    <w:semiHidden/>
    <w:unhideWhenUsed/>
    <w:rsid w:val="0012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 Conference of UMC</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Fisher</dc:creator>
  <cp:lastModifiedBy>April</cp:lastModifiedBy>
  <cp:revision>5</cp:revision>
  <cp:lastPrinted>2013-02-28T16:07:00Z</cp:lastPrinted>
  <dcterms:created xsi:type="dcterms:W3CDTF">2013-02-28T15:35:00Z</dcterms:created>
  <dcterms:modified xsi:type="dcterms:W3CDTF">2013-03-19T19:51:00Z</dcterms:modified>
</cp:coreProperties>
</file>