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9A" w:rsidRPr="00090935" w:rsidRDefault="0069579A">
      <w:pPr>
        <w:pStyle w:val="cover"/>
        <w:rPr>
          <w:rFonts w:ascii="Times New Roman" w:hAnsi="Times New Roman"/>
          <w:strike/>
        </w:rPr>
      </w:pPr>
    </w:p>
    <w:p w:rsidR="0069579A" w:rsidRPr="00AE0CDC" w:rsidRDefault="0069579A" w:rsidP="0059615A">
      <w:pPr>
        <w:pStyle w:val="cover"/>
        <w:jc w:val="left"/>
        <w:rPr>
          <w:rFonts w:ascii="Times New Roman" w:hAnsi="Times New Roman"/>
        </w:rPr>
      </w:pPr>
    </w:p>
    <w:p w:rsidR="0069579A" w:rsidRPr="00CC5619" w:rsidRDefault="008971D7" w:rsidP="0059615A">
      <w:pPr>
        <w:pStyle w:val="cover"/>
        <w:rPr>
          <w:rFonts w:ascii="Times New Roman" w:hAnsi="Times New Roman"/>
          <w:sz w:val="72"/>
          <w:szCs w:val="72"/>
        </w:rPr>
      </w:pPr>
      <w:r>
        <w:rPr>
          <w:rFonts w:ascii="Times New Roman" w:hAnsi="Times New Roman"/>
          <w:sz w:val="72"/>
          <w:szCs w:val="72"/>
        </w:rPr>
        <w:br/>
      </w:r>
      <w:r>
        <w:rPr>
          <w:rFonts w:ascii="Times New Roman" w:hAnsi="Times New Roman"/>
          <w:sz w:val="72"/>
          <w:szCs w:val="72"/>
        </w:rPr>
        <w:br/>
      </w:r>
      <w:r w:rsidR="0069579A" w:rsidRPr="00CC5619">
        <w:rPr>
          <w:rFonts w:ascii="Times New Roman" w:hAnsi="Times New Roman"/>
          <w:sz w:val="72"/>
          <w:szCs w:val="72"/>
        </w:rPr>
        <w:t>Child Protection</w:t>
      </w:r>
    </w:p>
    <w:p w:rsidR="0069579A" w:rsidRPr="00CC5619" w:rsidRDefault="0069579A" w:rsidP="0059615A">
      <w:pPr>
        <w:pStyle w:val="cover"/>
        <w:rPr>
          <w:rFonts w:ascii="Times New Roman" w:hAnsi="Times New Roman"/>
          <w:sz w:val="72"/>
          <w:szCs w:val="72"/>
        </w:rPr>
      </w:pPr>
      <w:r w:rsidRPr="00CC5619">
        <w:rPr>
          <w:rFonts w:ascii="Times New Roman" w:hAnsi="Times New Roman"/>
          <w:sz w:val="72"/>
          <w:szCs w:val="72"/>
        </w:rPr>
        <w:t>Standards</w:t>
      </w:r>
    </w:p>
    <w:p w:rsidR="0069579A" w:rsidRPr="00CC5619" w:rsidRDefault="0069579A" w:rsidP="0059615A">
      <w:pPr>
        <w:pStyle w:val="cover"/>
        <w:rPr>
          <w:rFonts w:ascii="Times New Roman" w:hAnsi="Times New Roman"/>
          <w:sz w:val="48"/>
        </w:rPr>
      </w:pPr>
    </w:p>
    <w:p w:rsidR="0069579A" w:rsidRPr="00CC5619" w:rsidRDefault="0069579A" w:rsidP="0059615A">
      <w:pPr>
        <w:pStyle w:val="cover"/>
        <w:rPr>
          <w:rFonts w:ascii="Times New Roman" w:hAnsi="Times New Roman"/>
          <w:sz w:val="48"/>
        </w:rPr>
      </w:pPr>
    </w:p>
    <w:p w:rsidR="00761915" w:rsidRPr="00CC5619" w:rsidRDefault="0069579A" w:rsidP="0059615A">
      <w:pPr>
        <w:pStyle w:val="cover"/>
        <w:rPr>
          <w:rFonts w:ascii="Times New Roman" w:hAnsi="Times New Roman"/>
          <w:sz w:val="48"/>
        </w:rPr>
      </w:pPr>
      <w:r w:rsidRPr="00CC5619">
        <w:rPr>
          <w:rFonts w:ascii="Times New Roman" w:hAnsi="Times New Roman"/>
          <w:sz w:val="48"/>
        </w:rPr>
        <w:t>For</w:t>
      </w:r>
    </w:p>
    <w:p w:rsidR="00CC5619" w:rsidRDefault="00CC5619" w:rsidP="0059615A">
      <w:pPr>
        <w:pStyle w:val="cover"/>
        <w:rPr>
          <w:rFonts w:ascii="Times New Roman" w:hAnsi="Times New Roman"/>
          <w:smallCaps w:val="0"/>
          <w:sz w:val="26"/>
        </w:rPr>
      </w:pPr>
    </w:p>
    <w:p w:rsidR="00CC5619" w:rsidRDefault="00CC5619" w:rsidP="0059615A">
      <w:pPr>
        <w:pStyle w:val="cover"/>
        <w:rPr>
          <w:rFonts w:ascii="Times New Roman" w:hAnsi="Times New Roman"/>
          <w:smallCaps w:val="0"/>
          <w:sz w:val="26"/>
        </w:rPr>
      </w:pPr>
    </w:p>
    <w:p w:rsidR="008A5E0C" w:rsidRPr="00CC5619" w:rsidRDefault="0059615A" w:rsidP="0059615A">
      <w:pPr>
        <w:pStyle w:val="cover"/>
        <w:rPr>
          <w:rFonts w:ascii="Times New Roman" w:hAnsi="Times New Roman"/>
          <w:b w:val="0"/>
          <w:sz w:val="48"/>
        </w:rPr>
      </w:pPr>
      <w:r>
        <w:rPr>
          <w:rFonts w:ascii="Times New Roman" w:hAnsi="Times New Roman"/>
          <w:b w:val="0"/>
          <w:smallCaps w:val="0"/>
          <w:sz w:val="26"/>
        </w:rPr>
        <w:t>(</w:t>
      </w:r>
      <w:r w:rsidR="007F1889" w:rsidRPr="00CC5619">
        <w:rPr>
          <w:rFonts w:ascii="Times New Roman" w:hAnsi="Times New Roman"/>
          <w:b w:val="0"/>
          <w:smallCaps w:val="0"/>
          <w:sz w:val="26"/>
        </w:rPr>
        <w:softHyphen/>
      </w:r>
      <w:r w:rsidR="007F1889" w:rsidRPr="00CC5619">
        <w:rPr>
          <w:rFonts w:ascii="Times New Roman" w:hAnsi="Times New Roman"/>
          <w:b w:val="0"/>
          <w:smallCaps w:val="0"/>
          <w:sz w:val="26"/>
        </w:rPr>
        <w:softHyphen/>
      </w:r>
      <w:r w:rsidR="007F1889" w:rsidRPr="00CC5619">
        <w:rPr>
          <w:rFonts w:ascii="Times New Roman" w:hAnsi="Times New Roman"/>
          <w:b w:val="0"/>
          <w:smallCaps w:val="0"/>
          <w:sz w:val="26"/>
        </w:rPr>
        <w:softHyphen/>
      </w:r>
      <w:r w:rsidR="008A5E0C" w:rsidRPr="00CC5619">
        <w:rPr>
          <w:rFonts w:ascii="Times New Roman" w:hAnsi="Times New Roman"/>
          <w:b w:val="0"/>
          <w:smallCaps w:val="0"/>
          <w:sz w:val="26"/>
        </w:rPr>
        <w:t>Name of church</w:t>
      </w:r>
      <w:r w:rsidR="00CC5619">
        <w:rPr>
          <w:rFonts w:ascii="Times New Roman" w:hAnsi="Times New Roman"/>
          <w:b w:val="0"/>
          <w:smallCaps w:val="0"/>
          <w:sz w:val="26"/>
        </w:rPr>
        <w:t>/charge</w:t>
      </w:r>
      <w:r w:rsidR="008A5E0C" w:rsidRPr="00CC5619">
        <w:rPr>
          <w:rFonts w:ascii="Times New Roman" w:hAnsi="Times New Roman"/>
          <w:b w:val="0"/>
          <w:smallCaps w:val="0"/>
          <w:sz w:val="26"/>
        </w:rPr>
        <w:t xml:space="preserve"> here)</w:t>
      </w:r>
    </w:p>
    <w:p w:rsidR="00CC5619" w:rsidRDefault="00CC5619" w:rsidP="0059615A">
      <w:pPr>
        <w:pStyle w:val="DefaultText"/>
        <w:ind w:firstLine="0"/>
        <w:jc w:val="center"/>
        <w:rPr>
          <w:rFonts w:ascii="Times New Roman" w:hAnsi="Times New Roman"/>
          <w:b/>
          <w:smallCaps/>
        </w:rPr>
      </w:pPr>
    </w:p>
    <w:p w:rsidR="00CC5619" w:rsidRDefault="00E94B71" w:rsidP="0059615A">
      <w:pPr>
        <w:pStyle w:val="DefaultText"/>
        <w:ind w:firstLine="0"/>
        <w:jc w:val="center"/>
        <w:rPr>
          <w:rFonts w:ascii="Times New Roman" w:hAnsi="Times New Roman"/>
          <w:b/>
          <w:smallCaps/>
        </w:rPr>
      </w:pPr>
      <w:r w:rsidRPr="00CC5619">
        <w:rPr>
          <w:rFonts w:ascii="Times New Roman" w:hAnsi="Times New Roman"/>
          <w:b/>
          <w:smallCaps/>
        </w:rPr>
        <w:t>Adopted by</w:t>
      </w:r>
    </w:p>
    <w:p w:rsidR="007F1889" w:rsidRPr="00CC5619" w:rsidRDefault="00CC5619" w:rsidP="0059615A">
      <w:pPr>
        <w:pStyle w:val="DefaultText"/>
        <w:ind w:firstLine="0"/>
        <w:jc w:val="center"/>
        <w:rPr>
          <w:rFonts w:ascii="Times New Roman" w:hAnsi="Times New Roman"/>
          <w:b/>
          <w:smallCaps/>
          <w:u w:val="single"/>
        </w:rPr>
      </w:pPr>
      <w:r>
        <w:rPr>
          <w:rFonts w:ascii="Times New Roman" w:hAnsi="Times New Roman"/>
          <w:b/>
          <w:smallCaps/>
        </w:rPr>
        <w:t>(</w:t>
      </w:r>
      <w:r w:rsidRPr="00CC5619">
        <w:rPr>
          <w:rFonts w:ascii="Times New Roman" w:hAnsi="Times New Roman"/>
        </w:rPr>
        <w:t>Administrative body of the local church</w:t>
      </w:r>
      <w:r>
        <w:rPr>
          <w:rFonts w:ascii="Times New Roman" w:hAnsi="Times New Roman"/>
        </w:rPr>
        <w:t>/charge</w:t>
      </w:r>
      <w:r>
        <w:rPr>
          <w:rFonts w:ascii="Times New Roman" w:hAnsi="Times New Roman"/>
          <w:b/>
          <w:smallCaps/>
        </w:rPr>
        <w:t>)</w:t>
      </w:r>
    </w:p>
    <w:p w:rsidR="007F1889" w:rsidRPr="00CC5619" w:rsidRDefault="007F1889" w:rsidP="0059615A">
      <w:pPr>
        <w:pStyle w:val="DefaultText"/>
        <w:ind w:firstLine="0"/>
        <w:jc w:val="center"/>
        <w:rPr>
          <w:rFonts w:ascii="Times New Roman" w:hAnsi="Times New Roman"/>
          <w:b/>
          <w:smallCaps/>
        </w:rPr>
      </w:pPr>
      <w:r w:rsidRPr="00CC5619">
        <w:rPr>
          <w:rFonts w:ascii="Times New Roman" w:hAnsi="Times New Roman"/>
          <w:b/>
          <w:smallCaps/>
        </w:rPr>
        <w:t>Date</w:t>
      </w:r>
    </w:p>
    <w:p w:rsidR="007F1889" w:rsidRPr="00CC5619" w:rsidRDefault="007F1889" w:rsidP="0059615A">
      <w:pPr>
        <w:pStyle w:val="DefaultText"/>
        <w:ind w:firstLine="0"/>
        <w:jc w:val="center"/>
        <w:rPr>
          <w:rFonts w:ascii="Times New Roman" w:hAnsi="Times New Roman"/>
          <w:b/>
          <w:smallCaps/>
        </w:rPr>
      </w:pPr>
    </w:p>
    <w:p w:rsidR="008A5E0C" w:rsidRPr="00CC5619" w:rsidRDefault="007F1889" w:rsidP="0059615A">
      <w:pPr>
        <w:pStyle w:val="DefaultText"/>
        <w:ind w:firstLine="0"/>
        <w:jc w:val="center"/>
        <w:rPr>
          <w:rFonts w:ascii="Times New Roman" w:hAnsi="Times New Roman"/>
          <w:b/>
          <w:smallCaps/>
        </w:rPr>
      </w:pPr>
      <w:r w:rsidRPr="00CC5619">
        <w:rPr>
          <w:rFonts w:ascii="Times New Roman" w:hAnsi="Times New Roman"/>
          <w:b/>
          <w:smallCaps/>
        </w:rPr>
        <w:t>Revised</w:t>
      </w:r>
    </w:p>
    <w:p w:rsidR="008A5E0C" w:rsidRPr="00CC5619" w:rsidRDefault="008A5E0C" w:rsidP="0059615A">
      <w:pPr>
        <w:overflowPunct/>
        <w:autoSpaceDE/>
        <w:autoSpaceDN/>
        <w:adjustRightInd/>
        <w:spacing w:before="0"/>
        <w:textAlignment w:val="auto"/>
        <w:rPr>
          <w:b/>
          <w:smallCaps/>
        </w:rPr>
      </w:pPr>
      <w:r w:rsidRPr="00CC5619">
        <w:rPr>
          <w:b/>
          <w:smallCaps/>
        </w:rPr>
        <w:br w:type="page"/>
      </w:r>
    </w:p>
    <w:p w:rsidR="00EF2083" w:rsidRPr="00CC5619" w:rsidRDefault="00E77C0F" w:rsidP="00562F8B">
      <w:pPr>
        <w:pStyle w:val="DefaultText"/>
        <w:jc w:val="center"/>
        <w:rPr>
          <w:rFonts w:ascii="Times New Roman" w:hAnsi="Times New Roman"/>
          <w:b/>
          <w:sz w:val="36"/>
          <w:szCs w:val="36"/>
        </w:rPr>
      </w:pPr>
      <w:r>
        <w:rPr>
          <w:rFonts w:ascii="Times New Roman" w:hAnsi="Times New Roman"/>
          <w:b/>
          <w:sz w:val="36"/>
          <w:szCs w:val="36"/>
        </w:rPr>
        <w:lastRenderedPageBreak/>
        <w:br/>
      </w:r>
      <w:r>
        <w:rPr>
          <w:rFonts w:ascii="Times New Roman" w:hAnsi="Times New Roman"/>
          <w:b/>
          <w:sz w:val="36"/>
          <w:szCs w:val="36"/>
        </w:rPr>
        <w:br/>
      </w:r>
      <w:r>
        <w:rPr>
          <w:rFonts w:ascii="Times New Roman" w:hAnsi="Times New Roman"/>
          <w:b/>
          <w:sz w:val="36"/>
          <w:szCs w:val="36"/>
        </w:rPr>
        <w:br/>
      </w:r>
      <w:r>
        <w:rPr>
          <w:rFonts w:ascii="Times New Roman" w:hAnsi="Times New Roman"/>
          <w:b/>
          <w:sz w:val="36"/>
          <w:szCs w:val="36"/>
        </w:rPr>
        <w:br/>
      </w:r>
      <w:r w:rsidR="00EF2083" w:rsidRPr="00CC5619">
        <w:rPr>
          <w:rFonts w:ascii="Times New Roman" w:hAnsi="Times New Roman"/>
          <w:b/>
          <w:sz w:val="36"/>
          <w:szCs w:val="36"/>
        </w:rPr>
        <w:t>Table of Contents</w:t>
      </w:r>
    </w:p>
    <w:p w:rsidR="00E77C0F" w:rsidRPr="00EF2083" w:rsidRDefault="00E77C0F" w:rsidP="00562F8B">
      <w:pPr>
        <w:pStyle w:val="DefaultText"/>
        <w:ind w:left="2160" w:firstLine="0"/>
        <w:jc w:val="left"/>
        <w:rPr>
          <w:rFonts w:ascii="Times New Roman" w:hAnsi="Times New Roman"/>
        </w:rPr>
      </w:pPr>
    </w:p>
    <w:p w:rsidR="00EF2083" w:rsidRPr="00CC5619" w:rsidRDefault="00EF2083" w:rsidP="00562F8B">
      <w:pPr>
        <w:pStyle w:val="DefaultText"/>
        <w:numPr>
          <w:ilvl w:val="0"/>
          <w:numId w:val="42"/>
        </w:numPr>
        <w:tabs>
          <w:tab w:val="right" w:pos="9180"/>
        </w:tabs>
        <w:ind w:left="2160" w:hanging="1440"/>
        <w:jc w:val="left"/>
        <w:rPr>
          <w:rFonts w:ascii="Times New Roman" w:hAnsi="Times New Roman"/>
          <w:sz w:val="20"/>
        </w:rPr>
      </w:pPr>
      <w:r w:rsidRPr="00CC5619">
        <w:rPr>
          <w:rFonts w:ascii="Times New Roman" w:hAnsi="Times New Roman"/>
          <w:sz w:val="28"/>
        </w:rPr>
        <w:t>Introduction</w:t>
      </w:r>
      <w:r w:rsidR="00CC5619" w:rsidRPr="00CC5619">
        <w:rPr>
          <w:rFonts w:ascii="Times New Roman" w:hAnsi="Times New Roman"/>
          <w:sz w:val="28"/>
        </w:rPr>
        <w:tab/>
        <w:t xml:space="preserve">page </w:t>
      </w:r>
      <w:r w:rsidR="008971D7">
        <w:rPr>
          <w:rFonts w:ascii="Times New Roman" w:hAnsi="Times New Roman"/>
          <w:sz w:val="28"/>
        </w:rPr>
        <w:t>3</w:t>
      </w:r>
      <w:r w:rsidR="00E77C0F">
        <w:rPr>
          <w:rFonts w:ascii="Times New Roman" w:hAnsi="Times New Roman"/>
          <w:sz w:val="28"/>
        </w:rPr>
        <w:br/>
      </w:r>
    </w:p>
    <w:p w:rsidR="00EF2083" w:rsidRPr="00CC5619" w:rsidRDefault="00EF2083" w:rsidP="00562F8B">
      <w:pPr>
        <w:pStyle w:val="DefaultText"/>
        <w:numPr>
          <w:ilvl w:val="0"/>
          <w:numId w:val="42"/>
        </w:numPr>
        <w:tabs>
          <w:tab w:val="right" w:pos="9180"/>
        </w:tabs>
        <w:ind w:left="2160" w:hanging="1440"/>
        <w:jc w:val="left"/>
        <w:rPr>
          <w:rFonts w:ascii="Times New Roman" w:hAnsi="Times New Roman"/>
          <w:sz w:val="20"/>
        </w:rPr>
      </w:pPr>
      <w:r w:rsidRPr="00CC5619">
        <w:rPr>
          <w:rFonts w:ascii="Times New Roman" w:hAnsi="Times New Roman"/>
          <w:sz w:val="28"/>
        </w:rPr>
        <w:t>Definitions</w:t>
      </w:r>
      <w:r w:rsidR="00CC5619" w:rsidRPr="00CC5619">
        <w:rPr>
          <w:rFonts w:ascii="Times New Roman" w:hAnsi="Times New Roman"/>
          <w:sz w:val="28"/>
        </w:rPr>
        <w:tab/>
        <w:t>page</w:t>
      </w:r>
      <w:r w:rsidR="008971D7">
        <w:rPr>
          <w:rFonts w:ascii="Times New Roman" w:hAnsi="Times New Roman"/>
          <w:sz w:val="28"/>
        </w:rPr>
        <w:t xml:space="preserve"> 4</w:t>
      </w:r>
      <w:r w:rsidR="00E77C0F">
        <w:rPr>
          <w:rFonts w:ascii="Times New Roman" w:hAnsi="Times New Roman"/>
          <w:sz w:val="28"/>
        </w:rPr>
        <w:br/>
      </w:r>
    </w:p>
    <w:p w:rsidR="00EF2083" w:rsidRPr="00CC5619" w:rsidRDefault="00CC5619" w:rsidP="00562F8B">
      <w:pPr>
        <w:pStyle w:val="DefaultText"/>
        <w:numPr>
          <w:ilvl w:val="0"/>
          <w:numId w:val="42"/>
        </w:numPr>
        <w:tabs>
          <w:tab w:val="right" w:pos="9180"/>
        </w:tabs>
        <w:ind w:left="2160" w:hanging="1440"/>
        <w:jc w:val="left"/>
        <w:rPr>
          <w:rFonts w:ascii="Times New Roman" w:hAnsi="Times New Roman"/>
          <w:sz w:val="20"/>
        </w:rPr>
      </w:pPr>
      <w:r w:rsidRPr="00CC5619">
        <w:rPr>
          <w:rFonts w:ascii="Times New Roman" w:hAnsi="Times New Roman"/>
          <w:sz w:val="28"/>
        </w:rPr>
        <w:t>Local Chur</w:t>
      </w:r>
      <w:r w:rsidR="00EF2083" w:rsidRPr="00CC5619">
        <w:rPr>
          <w:rFonts w:ascii="Times New Roman" w:hAnsi="Times New Roman"/>
          <w:sz w:val="28"/>
        </w:rPr>
        <w:t>ch Child Protection Standard</w:t>
      </w:r>
      <w:r w:rsidR="006A1A76">
        <w:rPr>
          <w:rFonts w:ascii="Times New Roman" w:hAnsi="Times New Roman"/>
          <w:sz w:val="28"/>
        </w:rPr>
        <w:t>s</w:t>
      </w:r>
      <w:r w:rsidR="00EF2083" w:rsidRPr="00CC5619">
        <w:rPr>
          <w:rFonts w:ascii="Times New Roman" w:hAnsi="Times New Roman"/>
          <w:sz w:val="28"/>
        </w:rPr>
        <w:t xml:space="preserve"> Coordinator</w:t>
      </w:r>
      <w:r w:rsidRPr="00CC5619">
        <w:rPr>
          <w:rFonts w:ascii="Times New Roman" w:hAnsi="Times New Roman"/>
          <w:sz w:val="28"/>
        </w:rPr>
        <w:tab/>
        <w:t>page</w:t>
      </w:r>
      <w:r w:rsidR="008971D7">
        <w:rPr>
          <w:rFonts w:ascii="Times New Roman" w:hAnsi="Times New Roman"/>
          <w:sz w:val="28"/>
        </w:rPr>
        <w:t xml:space="preserve"> 6</w:t>
      </w:r>
      <w:r w:rsidR="00E77C0F">
        <w:rPr>
          <w:rFonts w:ascii="Times New Roman" w:hAnsi="Times New Roman"/>
          <w:sz w:val="28"/>
        </w:rPr>
        <w:br/>
      </w:r>
    </w:p>
    <w:p w:rsidR="00EF2083" w:rsidRPr="00CC5619" w:rsidRDefault="00EF2083" w:rsidP="00562F8B">
      <w:pPr>
        <w:pStyle w:val="DefaultText"/>
        <w:numPr>
          <w:ilvl w:val="0"/>
          <w:numId w:val="42"/>
        </w:numPr>
        <w:tabs>
          <w:tab w:val="right" w:pos="9180"/>
        </w:tabs>
        <w:ind w:left="2160" w:hanging="1440"/>
        <w:jc w:val="left"/>
        <w:rPr>
          <w:rFonts w:ascii="Times New Roman" w:hAnsi="Times New Roman"/>
          <w:sz w:val="20"/>
        </w:rPr>
      </w:pPr>
      <w:r w:rsidRPr="00CC5619">
        <w:rPr>
          <w:rFonts w:ascii="Times New Roman" w:hAnsi="Times New Roman"/>
          <w:sz w:val="28"/>
        </w:rPr>
        <w:t>Se</w:t>
      </w:r>
      <w:r w:rsidR="006A1A76">
        <w:rPr>
          <w:rFonts w:ascii="Times New Roman" w:hAnsi="Times New Roman"/>
          <w:sz w:val="28"/>
        </w:rPr>
        <w:t>le</w:t>
      </w:r>
      <w:r w:rsidRPr="00CC5619">
        <w:rPr>
          <w:rFonts w:ascii="Times New Roman" w:hAnsi="Times New Roman"/>
          <w:sz w:val="28"/>
        </w:rPr>
        <w:t>ction and Screening of Staff and Volunteers</w:t>
      </w:r>
      <w:r w:rsidR="00CC5619" w:rsidRPr="00CC5619">
        <w:rPr>
          <w:rFonts w:ascii="Times New Roman" w:hAnsi="Times New Roman"/>
          <w:sz w:val="28"/>
        </w:rPr>
        <w:tab/>
        <w:t>page</w:t>
      </w:r>
      <w:r w:rsidR="008971D7">
        <w:rPr>
          <w:rFonts w:ascii="Times New Roman" w:hAnsi="Times New Roman"/>
          <w:sz w:val="28"/>
        </w:rPr>
        <w:t xml:space="preserve"> 7</w:t>
      </w:r>
      <w:r w:rsidR="00E77C0F">
        <w:rPr>
          <w:rFonts w:ascii="Times New Roman" w:hAnsi="Times New Roman"/>
          <w:sz w:val="28"/>
        </w:rPr>
        <w:br/>
      </w:r>
    </w:p>
    <w:p w:rsidR="00EF2083" w:rsidRPr="00CC5619" w:rsidRDefault="00EF2083" w:rsidP="00562F8B">
      <w:pPr>
        <w:pStyle w:val="DefaultText"/>
        <w:numPr>
          <w:ilvl w:val="0"/>
          <w:numId w:val="42"/>
        </w:numPr>
        <w:tabs>
          <w:tab w:val="right" w:pos="9180"/>
        </w:tabs>
        <w:ind w:left="2160" w:hanging="1440"/>
        <w:jc w:val="left"/>
        <w:rPr>
          <w:rFonts w:ascii="Times New Roman" w:hAnsi="Times New Roman"/>
          <w:sz w:val="20"/>
        </w:rPr>
      </w:pPr>
      <w:r w:rsidRPr="00CC5619">
        <w:rPr>
          <w:rFonts w:ascii="Times New Roman" w:hAnsi="Times New Roman"/>
          <w:sz w:val="28"/>
        </w:rPr>
        <w:t xml:space="preserve">Supervision of Children and Youth in Ministries </w:t>
      </w:r>
      <w:r w:rsidR="00CC5619" w:rsidRPr="00CC5619">
        <w:rPr>
          <w:rFonts w:ascii="Times New Roman" w:hAnsi="Times New Roman"/>
          <w:sz w:val="28"/>
        </w:rPr>
        <w:br/>
      </w:r>
      <w:r w:rsidRPr="00CC5619">
        <w:rPr>
          <w:rFonts w:ascii="Times New Roman" w:hAnsi="Times New Roman"/>
          <w:sz w:val="28"/>
        </w:rPr>
        <w:t>or Events of the Local Church</w:t>
      </w:r>
      <w:r w:rsidR="00CC5619" w:rsidRPr="00CC5619">
        <w:rPr>
          <w:rFonts w:ascii="Times New Roman" w:hAnsi="Times New Roman"/>
          <w:sz w:val="28"/>
        </w:rPr>
        <w:tab/>
        <w:t>pag</w:t>
      </w:r>
      <w:r w:rsidR="00E77C0F">
        <w:rPr>
          <w:rFonts w:ascii="Times New Roman" w:hAnsi="Times New Roman"/>
          <w:sz w:val="28"/>
        </w:rPr>
        <w:t>e</w:t>
      </w:r>
      <w:r w:rsidR="008971D7">
        <w:rPr>
          <w:rFonts w:ascii="Times New Roman" w:hAnsi="Times New Roman"/>
          <w:sz w:val="28"/>
        </w:rPr>
        <w:t xml:space="preserve"> 8</w:t>
      </w:r>
      <w:r w:rsidR="00E77C0F">
        <w:rPr>
          <w:rFonts w:ascii="Times New Roman" w:hAnsi="Times New Roman"/>
          <w:sz w:val="28"/>
        </w:rPr>
        <w:br/>
      </w:r>
    </w:p>
    <w:p w:rsidR="00EF2083" w:rsidRPr="00CC5619" w:rsidRDefault="00EF2083" w:rsidP="00562F8B">
      <w:pPr>
        <w:pStyle w:val="DefaultText"/>
        <w:numPr>
          <w:ilvl w:val="0"/>
          <w:numId w:val="42"/>
        </w:numPr>
        <w:tabs>
          <w:tab w:val="right" w:pos="9180"/>
        </w:tabs>
        <w:ind w:left="2160" w:hanging="1440"/>
        <w:jc w:val="left"/>
        <w:rPr>
          <w:rFonts w:ascii="Times New Roman" w:hAnsi="Times New Roman"/>
          <w:sz w:val="20"/>
        </w:rPr>
      </w:pPr>
      <w:r w:rsidRPr="00CC5619">
        <w:rPr>
          <w:rFonts w:ascii="Times New Roman" w:hAnsi="Times New Roman"/>
          <w:sz w:val="28"/>
        </w:rPr>
        <w:t>Res</w:t>
      </w:r>
      <w:r w:rsidR="00CC5619" w:rsidRPr="00CC5619">
        <w:rPr>
          <w:rFonts w:ascii="Times New Roman" w:hAnsi="Times New Roman"/>
          <w:sz w:val="28"/>
        </w:rPr>
        <w:t>ponse by Local Chur</w:t>
      </w:r>
      <w:r w:rsidRPr="00CC5619">
        <w:rPr>
          <w:rFonts w:ascii="Times New Roman" w:hAnsi="Times New Roman"/>
          <w:sz w:val="28"/>
        </w:rPr>
        <w:t xml:space="preserve">ch Staff and Volunteers </w:t>
      </w:r>
      <w:r w:rsidR="00CC5619" w:rsidRPr="00CC5619">
        <w:rPr>
          <w:rFonts w:ascii="Times New Roman" w:hAnsi="Times New Roman"/>
          <w:sz w:val="28"/>
        </w:rPr>
        <w:br/>
      </w:r>
      <w:r w:rsidRPr="00CC5619">
        <w:rPr>
          <w:rFonts w:ascii="Times New Roman" w:hAnsi="Times New Roman"/>
          <w:sz w:val="28"/>
        </w:rPr>
        <w:t>to Allegations of Abuse</w:t>
      </w:r>
      <w:r w:rsidR="00CC5619" w:rsidRPr="00CC5619">
        <w:rPr>
          <w:rFonts w:ascii="Times New Roman" w:hAnsi="Times New Roman"/>
          <w:sz w:val="28"/>
        </w:rPr>
        <w:tab/>
        <w:t>page</w:t>
      </w:r>
      <w:r w:rsidR="008971D7">
        <w:rPr>
          <w:rFonts w:ascii="Times New Roman" w:hAnsi="Times New Roman"/>
          <w:sz w:val="28"/>
        </w:rPr>
        <w:t xml:space="preserve"> 9</w:t>
      </w:r>
      <w:r w:rsidR="00E77C0F">
        <w:rPr>
          <w:rFonts w:ascii="Times New Roman" w:hAnsi="Times New Roman"/>
          <w:sz w:val="28"/>
        </w:rPr>
        <w:br/>
      </w:r>
    </w:p>
    <w:p w:rsidR="00EF2083" w:rsidRPr="00CC5619" w:rsidRDefault="00EF2083" w:rsidP="00562F8B">
      <w:pPr>
        <w:pStyle w:val="DefaultText"/>
        <w:numPr>
          <w:ilvl w:val="0"/>
          <w:numId w:val="42"/>
        </w:numPr>
        <w:tabs>
          <w:tab w:val="right" w:pos="9180"/>
        </w:tabs>
        <w:ind w:left="2160" w:hanging="1440"/>
        <w:jc w:val="left"/>
        <w:rPr>
          <w:rFonts w:ascii="Times New Roman" w:hAnsi="Times New Roman"/>
          <w:sz w:val="20"/>
        </w:rPr>
      </w:pPr>
      <w:r w:rsidRPr="00CC5619">
        <w:rPr>
          <w:rFonts w:ascii="Times New Roman" w:hAnsi="Times New Roman"/>
          <w:sz w:val="28"/>
        </w:rPr>
        <w:t>Education of Staff and Volunteers</w:t>
      </w:r>
      <w:r w:rsidR="00CC5619" w:rsidRPr="00CC5619">
        <w:rPr>
          <w:rFonts w:ascii="Times New Roman" w:hAnsi="Times New Roman"/>
          <w:sz w:val="28"/>
        </w:rPr>
        <w:tab/>
        <w:t>page</w:t>
      </w:r>
      <w:r w:rsidR="008971D7">
        <w:rPr>
          <w:rFonts w:ascii="Times New Roman" w:hAnsi="Times New Roman"/>
          <w:sz w:val="28"/>
        </w:rPr>
        <w:t xml:space="preserve"> 10</w:t>
      </w:r>
      <w:r w:rsidR="00E77C0F">
        <w:rPr>
          <w:rFonts w:ascii="Times New Roman" w:hAnsi="Times New Roman"/>
          <w:sz w:val="28"/>
        </w:rPr>
        <w:br/>
      </w:r>
    </w:p>
    <w:p w:rsidR="00EF2083" w:rsidRPr="00CC5619" w:rsidRDefault="00EF2083" w:rsidP="00562F8B">
      <w:pPr>
        <w:pStyle w:val="DefaultText"/>
        <w:numPr>
          <w:ilvl w:val="0"/>
          <w:numId w:val="42"/>
        </w:numPr>
        <w:tabs>
          <w:tab w:val="right" w:pos="9180"/>
        </w:tabs>
        <w:ind w:left="2160" w:hanging="1440"/>
        <w:jc w:val="left"/>
        <w:rPr>
          <w:rFonts w:ascii="Times New Roman" w:hAnsi="Times New Roman"/>
          <w:sz w:val="20"/>
        </w:rPr>
      </w:pPr>
      <w:r w:rsidRPr="00CC5619">
        <w:rPr>
          <w:rFonts w:ascii="Times New Roman" w:hAnsi="Times New Roman"/>
          <w:sz w:val="28"/>
        </w:rPr>
        <w:t xml:space="preserve">Application to Work/Volunteer </w:t>
      </w:r>
      <w:r w:rsidR="00CC5619" w:rsidRPr="00CC5619">
        <w:rPr>
          <w:rFonts w:ascii="Times New Roman" w:hAnsi="Times New Roman"/>
          <w:sz w:val="28"/>
        </w:rPr>
        <w:br/>
      </w:r>
      <w:r w:rsidRPr="00CC5619">
        <w:rPr>
          <w:rFonts w:ascii="Times New Roman" w:hAnsi="Times New Roman"/>
          <w:sz w:val="28"/>
        </w:rPr>
        <w:t>with Children and/or Youth</w:t>
      </w:r>
      <w:r w:rsidR="00CC5619" w:rsidRPr="00CC5619">
        <w:rPr>
          <w:rFonts w:ascii="Times New Roman" w:hAnsi="Times New Roman"/>
          <w:sz w:val="28"/>
        </w:rPr>
        <w:tab/>
        <w:t>page</w:t>
      </w:r>
      <w:r w:rsidR="008971D7">
        <w:rPr>
          <w:rFonts w:ascii="Times New Roman" w:hAnsi="Times New Roman"/>
          <w:sz w:val="28"/>
        </w:rPr>
        <w:t xml:space="preserve"> 11</w:t>
      </w:r>
      <w:r w:rsidR="00E77C0F">
        <w:rPr>
          <w:rFonts w:ascii="Times New Roman" w:hAnsi="Times New Roman"/>
          <w:sz w:val="28"/>
        </w:rPr>
        <w:br/>
      </w:r>
    </w:p>
    <w:p w:rsidR="00EF2083" w:rsidRPr="00CC5619" w:rsidRDefault="00EF2083" w:rsidP="00562F8B">
      <w:pPr>
        <w:pStyle w:val="DefaultText"/>
        <w:numPr>
          <w:ilvl w:val="0"/>
          <w:numId w:val="42"/>
        </w:numPr>
        <w:tabs>
          <w:tab w:val="right" w:pos="9180"/>
        </w:tabs>
        <w:ind w:left="2160" w:hanging="1440"/>
        <w:jc w:val="left"/>
        <w:rPr>
          <w:rFonts w:ascii="Times New Roman" w:hAnsi="Times New Roman"/>
          <w:sz w:val="20"/>
        </w:rPr>
      </w:pPr>
      <w:r w:rsidRPr="00CC5619">
        <w:rPr>
          <w:rFonts w:ascii="Times New Roman" w:hAnsi="Times New Roman"/>
          <w:sz w:val="28"/>
        </w:rPr>
        <w:t xml:space="preserve">Reference Questionnaire for Applicant </w:t>
      </w:r>
      <w:r w:rsidR="00CC5619" w:rsidRPr="00CC5619">
        <w:rPr>
          <w:rFonts w:ascii="Times New Roman" w:hAnsi="Times New Roman"/>
          <w:sz w:val="28"/>
        </w:rPr>
        <w:br/>
      </w:r>
      <w:r w:rsidRPr="00CC5619">
        <w:rPr>
          <w:rFonts w:ascii="Times New Roman" w:hAnsi="Times New Roman"/>
          <w:sz w:val="28"/>
        </w:rPr>
        <w:t xml:space="preserve">to </w:t>
      </w:r>
      <w:r w:rsidR="006A1A76">
        <w:rPr>
          <w:rFonts w:ascii="Times New Roman" w:hAnsi="Times New Roman"/>
          <w:sz w:val="28"/>
        </w:rPr>
        <w:t>W</w:t>
      </w:r>
      <w:r w:rsidR="006A1A76" w:rsidRPr="00CC5619">
        <w:rPr>
          <w:rFonts w:ascii="Times New Roman" w:hAnsi="Times New Roman"/>
          <w:sz w:val="28"/>
        </w:rPr>
        <w:t>ork</w:t>
      </w:r>
      <w:r w:rsidRPr="00CC5619">
        <w:rPr>
          <w:rFonts w:ascii="Times New Roman" w:hAnsi="Times New Roman"/>
          <w:sz w:val="28"/>
        </w:rPr>
        <w:t>/Volunteer with Children and/or Youth</w:t>
      </w:r>
      <w:r w:rsidR="00CC5619" w:rsidRPr="00CC5619">
        <w:rPr>
          <w:rFonts w:ascii="Times New Roman" w:hAnsi="Times New Roman"/>
          <w:sz w:val="28"/>
        </w:rPr>
        <w:tab/>
        <w:t>page</w:t>
      </w:r>
      <w:r w:rsidR="008971D7">
        <w:rPr>
          <w:rFonts w:ascii="Times New Roman" w:hAnsi="Times New Roman"/>
          <w:sz w:val="28"/>
        </w:rPr>
        <w:t xml:space="preserve"> 15</w:t>
      </w:r>
      <w:r w:rsidR="00E77C0F">
        <w:rPr>
          <w:rFonts w:ascii="Times New Roman" w:hAnsi="Times New Roman"/>
          <w:sz w:val="28"/>
        </w:rPr>
        <w:br/>
      </w:r>
    </w:p>
    <w:p w:rsidR="00EF2083" w:rsidRPr="00CC5619" w:rsidRDefault="00EF2083" w:rsidP="00562F8B">
      <w:pPr>
        <w:pStyle w:val="DefaultText"/>
        <w:numPr>
          <w:ilvl w:val="0"/>
          <w:numId w:val="42"/>
        </w:numPr>
        <w:tabs>
          <w:tab w:val="right" w:pos="9180"/>
        </w:tabs>
        <w:ind w:left="2160" w:hanging="1440"/>
        <w:jc w:val="left"/>
        <w:rPr>
          <w:rFonts w:ascii="Times New Roman" w:hAnsi="Times New Roman"/>
          <w:sz w:val="20"/>
        </w:rPr>
      </w:pPr>
      <w:r w:rsidRPr="00CC5619">
        <w:rPr>
          <w:rFonts w:ascii="Times New Roman" w:hAnsi="Times New Roman"/>
          <w:sz w:val="28"/>
        </w:rPr>
        <w:t>Report of Suspected Incident of Child/Youth Abuse</w:t>
      </w:r>
      <w:r w:rsidR="00CC5619" w:rsidRPr="00CC5619">
        <w:rPr>
          <w:rFonts w:ascii="Times New Roman" w:hAnsi="Times New Roman"/>
          <w:sz w:val="28"/>
        </w:rPr>
        <w:tab/>
        <w:t>page</w:t>
      </w:r>
      <w:r w:rsidR="008971D7">
        <w:rPr>
          <w:rFonts w:ascii="Times New Roman" w:hAnsi="Times New Roman"/>
          <w:sz w:val="28"/>
        </w:rPr>
        <w:t xml:space="preserve"> 19</w:t>
      </w:r>
    </w:p>
    <w:p w:rsidR="00EF2083" w:rsidRPr="00CC5619" w:rsidRDefault="0069579A" w:rsidP="00562F8B">
      <w:pPr>
        <w:pStyle w:val="DefaultText"/>
        <w:ind w:left="2160" w:firstLine="0"/>
        <w:jc w:val="left"/>
        <w:rPr>
          <w:rFonts w:ascii="Times New Roman" w:hAnsi="Times New Roman"/>
          <w:b/>
          <w:sz w:val="32"/>
        </w:rPr>
      </w:pPr>
      <w:r w:rsidRPr="00CC5619">
        <w:rPr>
          <w:rFonts w:ascii="Times New Roman" w:hAnsi="Times New Roman"/>
          <w:b/>
          <w:sz w:val="32"/>
        </w:rPr>
        <w:br w:type="page"/>
      </w:r>
    </w:p>
    <w:p w:rsidR="0069579A" w:rsidRPr="00AE0CDC" w:rsidRDefault="0069579A" w:rsidP="007F1889">
      <w:pPr>
        <w:pStyle w:val="DefaultText"/>
        <w:spacing w:before="0"/>
        <w:ind w:firstLine="0"/>
        <w:jc w:val="center"/>
        <w:rPr>
          <w:rFonts w:ascii="Times New Roman" w:hAnsi="Times New Roman"/>
          <w:b/>
          <w:smallCaps/>
          <w:sz w:val="32"/>
        </w:rPr>
      </w:pPr>
    </w:p>
    <w:p w:rsidR="0069579A" w:rsidRPr="00AE0CDC" w:rsidRDefault="0069579A" w:rsidP="00D05E31">
      <w:pPr>
        <w:pStyle w:val="DefaultText"/>
        <w:spacing w:before="0"/>
        <w:rPr>
          <w:rFonts w:ascii="Times New Roman" w:hAnsi="Times New Roman"/>
        </w:rPr>
      </w:pPr>
    </w:p>
    <w:p w:rsidR="0069579A" w:rsidRPr="00FA68B4" w:rsidRDefault="008971D7" w:rsidP="009E0575">
      <w:pPr>
        <w:pStyle w:val="Quote"/>
        <w:ind w:right="36" w:hanging="720"/>
        <w:rPr>
          <w:rFonts w:ascii="Times New Roman" w:hAnsi="Times New Roman"/>
          <w:sz w:val="22"/>
          <w:szCs w:val="22"/>
        </w:rPr>
      </w:pPr>
      <w:r>
        <w:rPr>
          <w:rFonts w:ascii="Times New Roman" w:hAnsi="Times New Roman"/>
          <w:b/>
          <w:sz w:val="36"/>
          <w:szCs w:val="36"/>
        </w:rPr>
        <w:br/>
      </w:r>
      <w:r>
        <w:rPr>
          <w:rFonts w:ascii="Times New Roman" w:hAnsi="Times New Roman"/>
          <w:b/>
          <w:sz w:val="36"/>
          <w:szCs w:val="36"/>
        </w:rPr>
        <w:br/>
      </w:r>
      <w:r w:rsidR="00FA166E" w:rsidRPr="00B13709">
        <w:rPr>
          <w:rFonts w:ascii="Times New Roman" w:hAnsi="Times New Roman"/>
          <w:b/>
          <w:sz w:val="36"/>
          <w:szCs w:val="36"/>
        </w:rPr>
        <w:t>I</w:t>
      </w:r>
      <w:r w:rsidR="00FA166E" w:rsidRPr="00B13709">
        <w:rPr>
          <w:rFonts w:ascii="Times New Roman" w:hAnsi="Times New Roman"/>
          <w:b/>
          <w:sz w:val="36"/>
          <w:szCs w:val="36"/>
        </w:rPr>
        <w:tab/>
        <w:t>Introductions</w:t>
      </w:r>
      <w:r w:rsidR="00FA166E" w:rsidRPr="00B13709">
        <w:rPr>
          <w:rFonts w:ascii="Times New Roman" w:hAnsi="Times New Roman"/>
          <w:b/>
          <w:sz w:val="36"/>
          <w:szCs w:val="36"/>
        </w:rPr>
        <w:br/>
      </w:r>
      <w:r w:rsidR="00EF2083">
        <w:rPr>
          <w:rFonts w:ascii="Times New Roman" w:hAnsi="Times New Roman"/>
          <w:i/>
          <w:sz w:val="22"/>
          <w:szCs w:val="22"/>
        </w:rPr>
        <w:br/>
      </w:r>
      <w:r w:rsidR="0069579A" w:rsidRPr="00FA68B4">
        <w:rPr>
          <w:rFonts w:ascii="Times New Roman" w:hAnsi="Times New Roman"/>
          <w:i/>
          <w:sz w:val="22"/>
          <w:szCs w:val="22"/>
        </w:rPr>
        <w:t xml:space="preserve">“People were bringing little children to him in order that he might touch them, and the disciples spoke sternly to them. </w:t>
      </w:r>
      <w:r w:rsidR="00761915" w:rsidRPr="00FA68B4">
        <w:rPr>
          <w:rFonts w:ascii="Times New Roman" w:hAnsi="Times New Roman"/>
          <w:i/>
          <w:sz w:val="22"/>
          <w:szCs w:val="22"/>
        </w:rPr>
        <w:t xml:space="preserve"> </w:t>
      </w:r>
      <w:r w:rsidR="0069579A" w:rsidRPr="00FA68B4">
        <w:rPr>
          <w:rFonts w:ascii="Times New Roman" w:hAnsi="Times New Roman"/>
          <w:i/>
          <w:sz w:val="22"/>
          <w:szCs w:val="22"/>
        </w:rPr>
        <w:t xml:space="preserve">But when Jesus saw this, he was indignant and said to them, ‘Let the little children come to me; do not stop them; for it is to such as these that the kingdom of God belongs. Truly, I tell you, whoever does not receive the kingdom of God as a little child will never enter it.’ </w:t>
      </w:r>
      <w:r w:rsidR="00761915" w:rsidRPr="00FA68B4">
        <w:rPr>
          <w:rFonts w:ascii="Times New Roman" w:hAnsi="Times New Roman"/>
          <w:i/>
          <w:sz w:val="22"/>
          <w:szCs w:val="22"/>
        </w:rPr>
        <w:t xml:space="preserve"> </w:t>
      </w:r>
      <w:r w:rsidR="0069579A" w:rsidRPr="00FA68B4">
        <w:rPr>
          <w:rFonts w:ascii="Times New Roman" w:hAnsi="Times New Roman"/>
          <w:i/>
          <w:sz w:val="22"/>
          <w:szCs w:val="22"/>
        </w:rPr>
        <w:t>And he took them in his arms, laid his hands on them, and blessed them.”</w:t>
      </w:r>
      <w:r w:rsidR="0069579A" w:rsidRPr="00FA68B4">
        <w:rPr>
          <w:rFonts w:ascii="Times New Roman" w:hAnsi="Times New Roman"/>
          <w:sz w:val="22"/>
          <w:szCs w:val="22"/>
        </w:rPr>
        <w:t xml:space="preserve"> </w:t>
      </w:r>
      <w:r w:rsidR="00761915" w:rsidRPr="00FA68B4">
        <w:rPr>
          <w:rFonts w:ascii="Times New Roman" w:hAnsi="Times New Roman"/>
          <w:sz w:val="22"/>
          <w:szCs w:val="22"/>
        </w:rPr>
        <w:t xml:space="preserve"> </w:t>
      </w:r>
      <w:r w:rsidR="00F22F5F" w:rsidRPr="00FA68B4">
        <w:rPr>
          <w:rFonts w:ascii="Times New Roman" w:hAnsi="Times New Roman"/>
          <w:sz w:val="22"/>
          <w:szCs w:val="22"/>
        </w:rPr>
        <w:t xml:space="preserve">  </w:t>
      </w:r>
      <w:r w:rsidR="0069579A" w:rsidRPr="00FA68B4">
        <w:rPr>
          <w:rFonts w:ascii="Times New Roman" w:hAnsi="Times New Roman"/>
          <w:sz w:val="22"/>
          <w:szCs w:val="22"/>
        </w:rPr>
        <w:t>(Mark 10:13-16)</w:t>
      </w:r>
    </w:p>
    <w:p w:rsidR="0069579A" w:rsidRPr="00FA68B4" w:rsidRDefault="0069579A" w:rsidP="00D05E31">
      <w:pPr>
        <w:pStyle w:val="Quote"/>
        <w:ind w:right="36"/>
        <w:rPr>
          <w:rFonts w:ascii="Times New Roman" w:hAnsi="Times New Roman"/>
          <w:sz w:val="22"/>
          <w:szCs w:val="22"/>
        </w:rPr>
      </w:pPr>
      <w:r w:rsidRPr="00FA68B4">
        <w:rPr>
          <w:rFonts w:ascii="Times New Roman" w:hAnsi="Times New Roman"/>
          <w:sz w:val="22"/>
          <w:szCs w:val="22"/>
        </w:rPr>
        <w:t xml:space="preserve">Our Christian faith calls us to offer both hospitality and protection to the little ones, the children. </w:t>
      </w:r>
      <w:r w:rsidR="00761915" w:rsidRPr="00FA68B4">
        <w:rPr>
          <w:rFonts w:ascii="Times New Roman" w:hAnsi="Times New Roman"/>
          <w:sz w:val="22"/>
          <w:szCs w:val="22"/>
        </w:rPr>
        <w:t xml:space="preserve"> </w:t>
      </w:r>
      <w:r w:rsidRPr="00FA68B4">
        <w:rPr>
          <w:rFonts w:ascii="Times New Roman" w:hAnsi="Times New Roman"/>
          <w:sz w:val="22"/>
          <w:szCs w:val="22"/>
        </w:rPr>
        <w:t xml:space="preserve">The Social Principles of </w:t>
      </w:r>
      <w:r w:rsidR="007D2D7A" w:rsidRPr="00FA68B4">
        <w:rPr>
          <w:rFonts w:ascii="Times New Roman" w:hAnsi="Times New Roman"/>
          <w:sz w:val="22"/>
          <w:szCs w:val="22"/>
        </w:rPr>
        <w:t>T</w:t>
      </w:r>
      <w:r w:rsidRPr="00FA68B4">
        <w:rPr>
          <w:rFonts w:ascii="Times New Roman" w:hAnsi="Times New Roman"/>
          <w:sz w:val="22"/>
          <w:szCs w:val="22"/>
        </w:rPr>
        <w:t xml:space="preserve">he United </w:t>
      </w:r>
      <w:r w:rsidR="007F1889">
        <w:rPr>
          <w:rFonts w:ascii="Times New Roman" w:hAnsi="Times New Roman"/>
          <w:sz w:val="22"/>
          <w:szCs w:val="22"/>
        </w:rPr>
        <w:t>Methodist Church state that “</w:t>
      </w:r>
      <w:r w:rsidRPr="00FA68B4">
        <w:rPr>
          <w:rFonts w:ascii="Times New Roman" w:hAnsi="Times New Roman"/>
          <w:sz w:val="22"/>
          <w:szCs w:val="22"/>
        </w:rPr>
        <w:t>children must be protected from economic, physical and sexual exploitation and abuse.”</w:t>
      </w:r>
    </w:p>
    <w:p w:rsidR="0069579A" w:rsidRPr="00FA68B4" w:rsidRDefault="0069579A" w:rsidP="00D05E31">
      <w:pPr>
        <w:pStyle w:val="Quote"/>
        <w:ind w:right="36"/>
        <w:rPr>
          <w:rFonts w:ascii="Times New Roman" w:hAnsi="Times New Roman"/>
          <w:sz w:val="22"/>
          <w:szCs w:val="22"/>
        </w:rPr>
      </w:pPr>
      <w:r w:rsidRPr="00FA68B4">
        <w:rPr>
          <w:rFonts w:ascii="Times New Roman" w:hAnsi="Times New Roman"/>
          <w:sz w:val="22"/>
          <w:szCs w:val="22"/>
        </w:rPr>
        <w:t xml:space="preserve">Tragically, churches have not always been safe places for children. </w:t>
      </w:r>
      <w:r w:rsidR="00761915" w:rsidRPr="00FA68B4">
        <w:rPr>
          <w:rFonts w:ascii="Times New Roman" w:hAnsi="Times New Roman"/>
          <w:sz w:val="22"/>
          <w:szCs w:val="22"/>
        </w:rPr>
        <w:t xml:space="preserve"> </w:t>
      </w:r>
      <w:r w:rsidRPr="00FA68B4">
        <w:rPr>
          <w:rFonts w:ascii="Times New Roman" w:hAnsi="Times New Roman"/>
          <w:sz w:val="22"/>
          <w:szCs w:val="22"/>
        </w:rPr>
        <w:t>Child sexual abuse, exploitation, and ritual abuse occur in chur</w:t>
      </w:r>
      <w:r w:rsidR="00975B0B" w:rsidRPr="00FA68B4">
        <w:rPr>
          <w:rFonts w:ascii="Times New Roman" w:hAnsi="Times New Roman"/>
          <w:sz w:val="22"/>
          <w:szCs w:val="22"/>
        </w:rPr>
        <w:t xml:space="preserve">ches, both </w:t>
      </w:r>
      <w:r w:rsidRPr="00FA68B4">
        <w:rPr>
          <w:rFonts w:ascii="Times New Roman" w:hAnsi="Times New Roman"/>
          <w:sz w:val="22"/>
          <w:szCs w:val="22"/>
        </w:rPr>
        <w:t xml:space="preserve">large and small, urban and rural. </w:t>
      </w:r>
      <w:r w:rsidR="00761915" w:rsidRPr="00FA68B4">
        <w:rPr>
          <w:rFonts w:ascii="Times New Roman" w:hAnsi="Times New Roman"/>
          <w:sz w:val="22"/>
          <w:szCs w:val="22"/>
        </w:rPr>
        <w:t xml:space="preserve"> </w:t>
      </w:r>
      <w:r w:rsidRPr="00FA68B4">
        <w:rPr>
          <w:rFonts w:ascii="Times New Roman" w:hAnsi="Times New Roman"/>
          <w:sz w:val="22"/>
          <w:szCs w:val="22"/>
        </w:rPr>
        <w:t xml:space="preserve">The problem cuts across all economic, cultural and racial lines. </w:t>
      </w:r>
      <w:r w:rsidR="00761915" w:rsidRPr="00FA68B4">
        <w:rPr>
          <w:rFonts w:ascii="Times New Roman" w:hAnsi="Times New Roman"/>
          <w:sz w:val="22"/>
          <w:szCs w:val="22"/>
        </w:rPr>
        <w:t xml:space="preserve"> </w:t>
      </w:r>
      <w:r w:rsidRPr="00FA68B4">
        <w:rPr>
          <w:rFonts w:ascii="Times New Roman" w:hAnsi="Times New Roman"/>
          <w:sz w:val="22"/>
          <w:szCs w:val="22"/>
        </w:rPr>
        <w:t xml:space="preserve">It is real, and it appears to be increasing. Most annual conferences can </w:t>
      </w:r>
      <w:r w:rsidR="007D2D7A" w:rsidRPr="00FA68B4">
        <w:rPr>
          <w:rFonts w:ascii="Times New Roman" w:hAnsi="Times New Roman"/>
          <w:sz w:val="22"/>
          <w:szCs w:val="22"/>
        </w:rPr>
        <w:t>c</w:t>
      </w:r>
      <w:r w:rsidRPr="00FA68B4">
        <w:rPr>
          <w:rFonts w:ascii="Times New Roman" w:hAnsi="Times New Roman"/>
          <w:sz w:val="22"/>
          <w:szCs w:val="22"/>
        </w:rPr>
        <w:t xml:space="preserve">ite specific incidents of child sexual abuse and exploitation in their churches. </w:t>
      </w:r>
      <w:r w:rsidR="00761915" w:rsidRPr="00FA68B4">
        <w:rPr>
          <w:rFonts w:ascii="Times New Roman" w:hAnsi="Times New Roman"/>
          <w:sz w:val="22"/>
          <w:szCs w:val="22"/>
        </w:rPr>
        <w:t xml:space="preserve"> </w:t>
      </w:r>
      <w:r w:rsidRPr="00FA68B4">
        <w:rPr>
          <w:rFonts w:ascii="Times New Roman" w:hAnsi="Times New Roman"/>
          <w:sz w:val="22"/>
          <w:szCs w:val="22"/>
        </w:rPr>
        <w:t>Virtually every congregation has among its members adult survivors of early sexual trauma.</w:t>
      </w:r>
    </w:p>
    <w:p w:rsidR="0069579A" w:rsidRPr="00FA68B4" w:rsidRDefault="0069579A" w:rsidP="00D05E31">
      <w:pPr>
        <w:pStyle w:val="Quote"/>
        <w:ind w:right="36"/>
        <w:rPr>
          <w:rFonts w:ascii="Times New Roman" w:hAnsi="Times New Roman"/>
          <w:sz w:val="22"/>
          <w:szCs w:val="22"/>
        </w:rPr>
      </w:pPr>
      <w:r w:rsidRPr="00FA68B4">
        <w:rPr>
          <w:rFonts w:ascii="Times New Roman" w:hAnsi="Times New Roman"/>
          <w:sz w:val="22"/>
          <w:szCs w:val="22"/>
        </w:rPr>
        <w:t>Such incidents are devastating to all who are involved: the child, the family, the local church and its leaders. Increasingly, churches are torn apart by the legal, emotional, and monetary consequences of litigation following allegations of abuse.</w:t>
      </w:r>
    </w:p>
    <w:p w:rsidR="001454ED" w:rsidRDefault="0069579A" w:rsidP="00935AAA">
      <w:pPr>
        <w:pStyle w:val="Quote"/>
        <w:ind w:right="36"/>
        <w:rPr>
          <w:rFonts w:ascii="Times New Roman" w:hAnsi="Times New Roman"/>
          <w:sz w:val="22"/>
          <w:szCs w:val="22"/>
        </w:rPr>
      </w:pPr>
      <w:r w:rsidRPr="00FA68B4">
        <w:rPr>
          <w:rFonts w:ascii="Times New Roman" w:hAnsi="Times New Roman"/>
          <w:sz w:val="22"/>
          <w:szCs w:val="22"/>
        </w:rPr>
        <w:t xml:space="preserve">God calls us to make churches safe places, protecting children and other vulnerable persons from sexual and ritual abuse. </w:t>
      </w:r>
      <w:r w:rsidR="00761915" w:rsidRPr="00FA68B4">
        <w:rPr>
          <w:rFonts w:ascii="Times New Roman" w:hAnsi="Times New Roman"/>
          <w:sz w:val="22"/>
          <w:szCs w:val="22"/>
        </w:rPr>
        <w:t xml:space="preserve"> </w:t>
      </w:r>
      <w:r w:rsidRPr="00FA68B4">
        <w:rPr>
          <w:rFonts w:ascii="Times New Roman" w:hAnsi="Times New Roman"/>
          <w:sz w:val="22"/>
          <w:szCs w:val="22"/>
        </w:rPr>
        <w:t>God calls us to create communities of faith where children and adults grow safe and strong.</w:t>
      </w:r>
      <w:r w:rsidR="00DB2A59" w:rsidRPr="00FA68B4">
        <w:rPr>
          <w:rFonts w:ascii="Times New Roman" w:hAnsi="Times New Roman"/>
          <w:sz w:val="22"/>
          <w:szCs w:val="22"/>
        </w:rPr>
        <w:t xml:space="preserve">  </w:t>
      </w:r>
    </w:p>
    <w:p w:rsidR="001454ED" w:rsidRDefault="001454ED" w:rsidP="001454ED">
      <w:pPr>
        <w:overflowPunct/>
        <w:autoSpaceDE/>
        <w:autoSpaceDN/>
        <w:adjustRightInd/>
        <w:spacing w:before="0"/>
        <w:ind w:firstLine="720"/>
        <w:contextualSpacing/>
        <w:textAlignment w:val="auto"/>
      </w:pPr>
    </w:p>
    <w:p w:rsidR="001454ED" w:rsidRDefault="001454ED" w:rsidP="001454ED">
      <w:pPr>
        <w:overflowPunct/>
        <w:autoSpaceDE/>
        <w:autoSpaceDN/>
        <w:adjustRightInd/>
        <w:spacing w:before="0"/>
        <w:ind w:firstLine="720"/>
        <w:contextualSpacing/>
        <w:textAlignment w:val="auto"/>
      </w:pPr>
      <w:r>
        <w:t>Local churches should:</w:t>
      </w:r>
    </w:p>
    <w:p w:rsidR="001454ED" w:rsidRDefault="001454ED" w:rsidP="001454ED">
      <w:pPr>
        <w:pStyle w:val="ListParagraph"/>
        <w:numPr>
          <w:ilvl w:val="0"/>
          <w:numId w:val="38"/>
        </w:numPr>
        <w:overflowPunct/>
        <w:autoSpaceDE/>
        <w:autoSpaceDN/>
        <w:adjustRightInd/>
        <w:spacing w:before="0"/>
        <w:contextualSpacing/>
        <w:textAlignment w:val="auto"/>
      </w:pPr>
      <w:r>
        <w:t xml:space="preserve">develop and implement </w:t>
      </w:r>
      <w:r w:rsidR="006A1A76">
        <w:t xml:space="preserve">an </w:t>
      </w:r>
      <w:r>
        <w:t>ongoing education plan for the congregation and its leaders on the reality of child abuse, risk factors leading to child abuse, and strategies for prevention;</w:t>
      </w:r>
    </w:p>
    <w:p w:rsidR="001454ED" w:rsidRDefault="001454ED" w:rsidP="001454ED">
      <w:pPr>
        <w:pStyle w:val="ListParagraph"/>
        <w:numPr>
          <w:ilvl w:val="0"/>
          <w:numId w:val="38"/>
        </w:numPr>
        <w:overflowPunct/>
        <w:autoSpaceDE/>
        <w:autoSpaceDN/>
        <w:adjustRightInd/>
        <w:spacing w:before="0"/>
        <w:contextualSpacing/>
        <w:textAlignment w:val="auto"/>
      </w:pPr>
      <w:r>
        <w:t>adopt screening procedures (use of application forms, interviews, reference checks, background clearance, and so forth) for workers (</w:t>
      </w:r>
      <w:ins w:id="0" w:author="Judy Fisher " w:date="2013-02-27T21:18:00Z">
        <w:r w:rsidR="0014637E">
          <w:t xml:space="preserve">paid </w:t>
        </w:r>
      </w:ins>
      <w:r>
        <w:t>and unpaid) directly or indirectly involved in the care of children and youth;</w:t>
      </w:r>
    </w:p>
    <w:p w:rsidR="001454ED" w:rsidRDefault="001454ED" w:rsidP="00562F8B">
      <w:pPr>
        <w:pStyle w:val="ListParagraph"/>
        <w:numPr>
          <w:ilvl w:val="0"/>
          <w:numId w:val="38"/>
        </w:numPr>
        <w:overflowPunct/>
        <w:autoSpaceDE/>
        <w:autoSpaceDN/>
        <w:adjustRightInd/>
        <w:spacing w:before="0"/>
        <w:contextualSpacing/>
        <w:textAlignment w:val="auto"/>
      </w:pPr>
      <w:r>
        <w:t>develop and implement safety procedures for church activities such as having two or more nonrelated adults present in classroom or activity; leaving doors open and installing half-doors or windows in doors or halls; providing hall monitors; instituting sign-in and sign-out procedures for children ages ten or younger; and so forth;</w:t>
      </w:r>
    </w:p>
    <w:p w:rsidR="001454ED" w:rsidRDefault="001454ED" w:rsidP="00562F8B">
      <w:pPr>
        <w:pStyle w:val="ListParagraph"/>
        <w:numPr>
          <w:ilvl w:val="0"/>
          <w:numId w:val="38"/>
        </w:numPr>
        <w:overflowPunct/>
        <w:autoSpaceDE/>
        <w:autoSpaceDN/>
        <w:adjustRightInd/>
        <w:spacing w:before="0"/>
        <w:contextualSpacing/>
        <w:textAlignment w:val="auto"/>
      </w:pPr>
      <w:r>
        <w:t>advise children and young persons of an agency or a person outside as well as within the local church whom they can contact for advice and help if they have suffered abuse;</w:t>
      </w:r>
    </w:p>
    <w:p w:rsidR="001454ED" w:rsidRDefault="001454ED" w:rsidP="00562F8B">
      <w:pPr>
        <w:pStyle w:val="ListParagraph"/>
        <w:numPr>
          <w:ilvl w:val="0"/>
          <w:numId w:val="38"/>
        </w:numPr>
        <w:overflowPunct/>
        <w:autoSpaceDE/>
        <w:autoSpaceDN/>
        <w:adjustRightInd/>
        <w:spacing w:before="0"/>
        <w:contextualSpacing/>
        <w:textAlignment w:val="auto"/>
      </w:pPr>
      <w:r>
        <w:t>carry liability insurance that includes sexual abuse coverage;</w:t>
      </w:r>
    </w:p>
    <w:p w:rsidR="001454ED" w:rsidRDefault="001454ED" w:rsidP="00562F8B">
      <w:pPr>
        <w:pStyle w:val="ListParagraph"/>
        <w:numPr>
          <w:ilvl w:val="0"/>
          <w:numId w:val="38"/>
        </w:numPr>
        <w:overflowPunct/>
        <w:autoSpaceDE/>
        <w:autoSpaceDN/>
        <w:adjustRightInd/>
        <w:spacing w:before="0"/>
        <w:contextualSpacing/>
        <w:textAlignment w:val="auto"/>
      </w:pPr>
      <w:r>
        <w:t>assist the development of awareness and self-protection skills for children and youth through special curriculum and activities; and</w:t>
      </w:r>
    </w:p>
    <w:p w:rsidR="001454ED" w:rsidRDefault="001454ED" w:rsidP="00562F8B">
      <w:pPr>
        <w:pStyle w:val="ListParagraph"/>
        <w:numPr>
          <w:ilvl w:val="0"/>
          <w:numId w:val="38"/>
        </w:numPr>
        <w:overflowPunct/>
        <w:autoSpaceDE/>
        <w:autoSpaceDN/>
        <w:adjustRightInd/>
        <w:spacing w:before="0"/>
        <w:contextualSpacing/>
        <w:textAlignment w:val="auto"/>
      </w:pPr>
      <w:r>
        <w:t>be familiar with annual conference and other church policies regarding clergy sexual misconduct.</w:t>
      </w:r>
    </w:p>
    <w:p w:rsidR="00562F8B" w:rsidRDefault="001454ED" w:rsidP="00562F8B">
      <w:pPr>
        <w:pStyle w:val="Quote"/>
        <w:ind w:left="1080" w:right="36"/>
        <w:rPr>
          <w:rFonts w:ascii="Times New Roman" w:hAnsi="Times New Roman"/>
          <w:sz w:val="22"/>
          <w:szCs w:val="22"/>
        </w:rPr>
      </w:pPr>
      <w:r w:rsidRPr="00FA68B4">
        <w:rPr>
          <w:rFonts w:ascii="Times New Roman" w:hAnsi="Times New Roman"/>
          <w:sz w:val="22"/>
          <w:szCs w:val="22"/>
        </w:rPr>
        <w:t xml:space="preserve"> </w:t>
      </w:r>
      <w:r w:rsidR="0069579A" w:rsidRPr="00FA68B4">
        <w:rPr>
          <w:rFonts w:ascii="Times New Roman" w:hAnsi="Times New Roman"/>
          <w:sz w:val="22"/>
          <w:szCs w:val="22"/>
        </w:rPr>
        <w:t>(</w:t>
      </w:r>
      <w:r w:rsidR="007535CD" w:rsidRPr="00FA68B4">
        <w:rPr>
          <w:rFonts w:ascii="Times New Roman" w:hAnsi="Times New Roman"/>
          <w:sz w:val="22"/>
          <w:szCs w:val="22"/>
        </w:rPr>
        <w:t>From</w:t>
      </w:r>
      <w:r w:rsidR="0069579A" w:rsidRPr="00FA68B4">
        <w:rPr>
          <w:rFonts w:ascii="Times New Roman" w:hAnsi="Times New Roman"/>
          <w:sz w:val="22"/>
          <w:szCs w:val="22"/>
        </w:rPr>
        <w:t xml:space="preserve"> </w:t>
      </w:r>
      <w:r w:rsidR="0069579A" w:rsidRPr="00FA68B4">
        <w:rPr>
          <w:rFonts w:ascii="Times New Roman" w:hAnsi="Times New Roman"/>
          <w:i/>
          <w:sz w:val="22"/>
          <w:szCs w:val="22"/>
        </w:rPr>
        <w:t xml:space="preserve">The Book of Resolutions of </w:t>
      </w:r>
      <w:r w:rsidR="007D2D7A" w:rsidRPr="00FA68B4">
        <w:rPr>
          <w:rFonts w:ascii="Times New Roman" w:hAnsi="Times New Roman"/>
          <w:i/>
          <w:sz w:val="22"/>
          <w:szCs w:val="22"/>
        </w:rPr>
        <w:t>T</w:t>
      </w:r>
      <w:r w:rsidR="0069579A" w:rsidRPr="00FA68B4">
        <w:rPr>
          <w:rFonts w:ascii="Times New Roman" w:hAnsi="Times New Roman"/>
          <w:i/>
          <w:sz w:val="22"/>
          <w:szCs w:val="22"/>
        </w:rPr>
        <w:t xml:space="preserve">he United Methodist Church - </w:t>
      </w:r>
      <w:r w:rsidR="00935AAA">
        <w:rPr>
          <w:rFonts w:ascii="Times New Roman" w:hAnsi="Times New Roman"/>
          <w:i/>
          <w:sz w:val="22"/>
          <w:szCs w:val="22"/>
        </w:rPr>
        <w:t>2012</w:t>
      </w:r>
      <w:r w:rsidR="0069579A" w:rsidRPr="00FA68B4">
        <w:rPr>
          <w:rFonts w:ascii="Times New Roman" w:hAnsi="Times New Roman"/>
          <w:sz w:val="22"/>
          <w:szCs w:val="22"/>
        </w:rPr>
        <w:t>. [pp</w:t>
      </w:r>
      <w:r w:rsidR="00935AAA">
        <w:rPr>
          <w:rFonts w:ascii="Times New Roman" w:hAnsi="Times New Roman"/>
          <w:sz w:val="22"/>
          <w:szCs w:val="22"/>
        </w:rPr>
        <w:t xml:space="preserve"> 240</w:t>
      </w:r>
      <w:r w:rsidR="0069579A" w:rsidRPr="00FA68B4">
        <w:rPr>
          <w:rFonts w:ascii="Times New Roman" w:hAnsi="Times New Roman"/>
          <w:sz w:val="22"/>
          <w:szCs w:val="22"/>
        </w:rPr>
        <w:t>-</w:t>
      </w:r>
      <w:r w:rsidR="00935AAA">
        <w:rPr>
          <w:rFonts w:ascii="Times New Roman" w:hAnsi="Times New Roman"/>
          <w:sz w:val="22"/>
          <w:szCs w:val="22"/>
        </w:rPr>
        <w:t>241</w:t>
      </w:r>
      <w:r w:rsidR="0069579A" w:rsidRPr="00FA68B4">
        <w:rPr>
          <w:rFonts w:ascii="Times New Roman" w:hAnsi="Times New Roman"/>
          <w:sz w:val="22"/>
          <w:szCs w:val="22"/>
        </w:rPr>
        <w:t>])</w:t>
      </w:r>
    </w:p>
    <w:p w:rsidR="00FA166E" w:rsidRDefault="00562F8B" w:rsidP="00562F8B">
      <w:pPr>
        <w:pStyle w:val="Quote"/>
        <w:ind w:right="36"/>
        <w:rPr>
          <w:rFonts w:ascii="Times New Roman" w:hAnsi="Times New Roman"/>
          <w:sz w:val="22"/>
          <w:szCs w:val="22"/>
        </w:rPr>
      </w:pPr>
      <w:r>
        <w:rPr>
          <w:rFonts w:ascii="Times New Roman" w:hAnsi="Times New Roman"/>
          <w:sz w:val="22"/>
          <w:szCs w:val="22"/>
        </w:rPr>
        <w:br/>
      </w:r>
      <w:r w:rsidR="00935AAA">
        <w:rPr>
          <w:rFonts w:ascii="Times New Roman" w:hAnsi="Times New Roman"/>
          <w:sz w:val="22"/>
          <w:szCs w:val="22"/>
        </w:rPr>
        <w:t xml:space="preserve">In response to our commitment to all children and our desire to create safe places where they can grow in body mind and spirit </w:t>
      </w:r>
      <w:r w:rsidR="009E0575">
        <w:rPr>
          <w:rFonts w:ascii="Times New Roman" w:hAnsi="Times New Roman"/>
          <w:sz w:val="22"/>
          <w:szCs w:val="22"/>
        </w:rPr>
        <w:t>(name of local church/charge</w:t>
      </w:r>
      <w:r w:rsidR="007535CD">
        <w:rPr>
          <w:rFonts w:ascii="Times New Roman" w:hAnsi="Times New Roman"/>
          <w:sz w:val="22"/>
          <w:szCs w:val="22"/>
        </w:rPr>
        <w:t>) _</w:t>
      </w:r>
      <w:r w:rsidR="00935AAA">
        <w:rPr>
          <w:rFonts w:ascii="Times New Roman" w:hAnsi="Times New Roman"/>
          <w:sz w:val="22"/>
          <w:szCs w:val="22"/>
        </w:rPr>
        <w:t>_______________ adopts the following policies.</w:t>
      </w:r>
    </w:p>
    <w:p w:rsidR="00FA166E" w:rsidRDefault="00FA166E">
      <w:pPr>
        <w:overflowPunct/>
        <w:autoSpaceDE/>
        <w:autoSpaceDN/>
        <w:adjustRightInd/>
        <w:spacing w:before="0"/>
        <w:textAlignment w:val="auto"/>
        <w:rPr>
          <w:sz w:val="22"/>
          <w:szCs w:val="22"/>
        </w:rPr>
      </w:pPr>
      <w:r>
        <w:rPr>
          <w:sz w:val="22"/>
          <w:szCs w:val="22"/>
        </w:rPr>
        <w:br w:type="page"/>
      </w:r>
    </w:p>
    <w:p w:rsidR="00EF2083" w:rsidRPr="00935AAA" w:rsidRDefault="00EF2083" w:rsidP="00935AAA">
      <w:pPr>
        <w:pStyle w:val="Quote"/>
        <w:ind w:left="0" w:right="36"/>
        <w:rPr>
          <w:rFonts w:ascii="Times New Roman" w:hAnsi="Times New Roman"/>
          <w:sz w:val="22"/>
          <w:szCs w:val="22"/>
        </w:rPr>
      </w:pPr>
    </w:p>
    <w:p w:rsidR="0069579A" w:rsidRPr="00B13709" w:rsidRDefault="008971D7" w:rsidP="00B13709">
      <w:pPr>
        <w:pStyle w:val="Heading1"/>
        <w:spacing w:before="0"/>
        <w:jc w:val="left"/>
        <w:rPr>
          <w:rFonts w:ascii="Times New Roman" w:hAnsi="Times New Roman"/>
          <w:b/>
          <w:sz w:val="36"/>
          <w:szCs w:val="36"/>
        </w:rPr>
      </w:pPr>
      <w:r>
        <w:rPr>
          <w:rFonts w:ascii="Times New Roman" w:hAnsi="Times New Roman"/>
          <w:b/>
          <w:sz w:val="36"/>
          <w:szCs w:val="36"/>
        </w:rPr>
        <w:br/>
      </w:r>
      <w:r w:rsidR="0069579A" w:rsidRPr="00B13709">
        <w:rPr>
          <w:rFonts w:ascii="Times New Roman" w:hAnsi="Times New Roman"/>
          <w:b/>
          <w:sz w:val="36"/>
          <w:szCs w:val="36"/>
        </w:rPr>
        <w:t>I</w:t>
      </w:r>
      <w:r w:rsidR="00EF2083" w:rsidRPr="00B13709">
        <w:rPr>
          <w:rFonts w:ascii="Times New Roman" w:hAnsi="Times New Roman"/>
          <w:b/>
          <w:sz w:val="36"/>
          <w:szCs w:val="36"/>
        </w:rPr>
        <w:t>I</w:t>
      </w:r>
      <w:r w:rsidR="0069579A" w:rsidRPr="00B13709">
        <w:rPr>
          <w:rFonts w:ascii="Times New Roman" w:hAnsi="Times New Roman"/>
          <w:b/>
          <w:sz w:val="36"/>
          <w:szCs w:val="36"/>
        </w:rPr>
        <w:t xml:space="preserve">. </w:t>
      </w:r>
      <w:r w:rsidR="00543ED9" w:rsidRPr="00B13709">
        <w:rPr>
          <w:rFonts w:ascii="Times New Roman" w:hAnsi="Times New Roman"/>
          <w:b/>
          <w:sz w:val="36"/>
          <w:szCs w:val="36"/>
        </w:rPr>
        <w:t xml:space="preserve"> </w:t>
      </w:r>
      <w:r w:rsidR="0069579A" w:rsidRPr="00B13709">
        <w:rPr>
          <w:rFonts w:ascii="Times New Roman" w:hAnsi="Times New Roman"/>
          <w:b/>
          <w:sz w:val="36"/>
          <w:szCs w:val="36"/>
        </w:rPr>
        <w:t>Definitions</w:t>
      </w:r>
    </w:p>
    <w:p w:rsidR="0069579A" w:rsidRPr="00AE0CDC" w:rsidRDefault="008971D7" w:rsidP="008971D7">
      <w:pPr>
        <w:pStyle w:val="Heading2"/>
        <w:rPr>
          <w:rFonts w:ascii="Times New Roman" w:hAnsi="Times New Roman"/>
        </w:rPr>
      </w:pPr>
      <w:r>
        <w:rPr>
          <w:rFonts w:ascii="Times New Roman" w:hAnsi="Times New Roman"/>
        </w:rPr>
        <w:br/>
      </w:r>
      <w:r w:rsidR="0069579A" w:rsidRPr="00AE0CDC">
        <w:rPr>
          <w:rFonts w:ascii="Times New Roman" w:hAnsi="Times New Roman"/>
        </w:rPr>
        <w:t>A.</w:t>
      </w:r>
      <w:r w:rsidR="00B85A98">
        <w:rPr>
          <w:rFonts w:ascii="Times New Roman" w:hAnsi="Times New Roman"/>
        </w:rPr>
        <w:t xml:space="preserve">  </w:t>
      </w:r>
      <w:r w:rsidR="0069579A" w:rsidRPr="00AE0CDC">
        <w:rPr>
          <w:rFonts w:ascii="Times New Roman" w:hAnsi="Times New Roman"/>
        </w:rPr>
        <w:t>Abuse</w:t>
      </w:r>
      <w:r>
        <w:rPr>
          <w:rFonts w:ascii="Times New Roman" w:hAnsi="Times New Roman"/>
        </w:rPr>
        <w:br/>
      </w:r>
      <w:r>
        <w:rPr>
          <w:rFonts w:ascii="Times New Roman" w:hAnsi="Times New Roman"/>
        </w:rPr>
        <w:br/>
      </w:r>
      <w:r w:rsidR="0069579A" w:rsidRPr="00AE0CDC">
        <w:rPr>
          <w:rFonts w:ascii="Times New Roman" w:hAnsi="Times New Roman"/>
        </w:rPr>
        <w:t xml:space="preserve">Child abuse is a broad term encompassing a variety of acts perpetrated against a child/youth by an adult or significantly older or more powerful youth or child that results in intentional harm to the child/youth, or that negligently endangers a child’s/youth’s health, safety or welfare.  The child/youth victim is never capable of consenting to abusive behavior, either legally or morally. In all circumstances, child abuse is morally wrong and the victim shares no responsibility for the abuse.  Persons </w:t>
      </w:r>
      <w:r w:rsidR="006A1A76">
        <w:rPr>
          <w:rFonts w:ascii="Times New Roman" w:hAnsi="Times New Roman"/>
        </w:rPr>
        <w:t>who have</w:t>
      </w:r>
      <w:r w:rsidR="006A1A76" w:rsidRPr="00AE0CDC">
        <w:rPr>
          <w:rFonts w:ascii="Times New Roman" w:hAnsi="Times New Roman"/>
        </w:rPr>
        <w:t xml:space="preserve"> </w:t>
      </w:r>
      <w:r w:rsidR="0069579A" w:rsidRPr="00AE0CDC">
        <w:rPr>
          <w:rFonts w:ascii="Times New Roman" w:hAnsi="Times New Roman"/>
        </w:rPr>
        <w:t>greater power or authority than the child/youth victim, and who misuse that power or authority to harm the child/youth physically, sexually, emotionally, or spiritually, perpetrate child abuse.</w:t>
      </w:r>
    </w:p>
    <w:p w:rsidR="0069579A" w:rsidRPr="00AE0CDC" w:rsidRDefault="0069579A">
      <w:pPr>
        <w:pStyle w:val="DefaultText"/>
        <w:ind w:firstLine="0"/>
        <w:rPr>
          <w:rFonts w:ascii="Times New Roman" w:hAnsi="Times New Roman"/>
        </w:rPr>
      </w:pPr>
      <w:r w:rsidRPr="00AE0CDC">
        <w:rPr>
          <w:rFonts w:ascii="Times New Roman" w:hAnsi="Times New Roman"/>
        </w:rPr>
        <w:t>The Code of Maryland and the West Virginia Code provide legal definitions of acts constituting criminal child abuse.</w:t>
      </w:r>
      <w:r w:rsidRPr="00AE0CDC">
        <w:rPr>
          <w:rFonts w:ascii="Times New Roman" w:hAnsi="Times New Roman"/>
          <w:sz w:val="27"/>
          <w:vertAlign w:val="superscript"/>
        </w:rPr>
        <w:footnoteReference w:id="1"/>
      </w:r>
      <w:r w:rsidRPr="00AE0CDC">
        <w:rPr>
          <w:rFonts w:ascii="Times New Roman" w:hAnsi="Times New Roman"/>
        </w:rPr>
        <w:t xml:space="preserve">  While we find these definitions informative, we believe the Church must hold itself to a higher standard.  Our churches must be the safest and holiest of places for all of God’s children/youth if we are to succeed in our efforts to live and serve as the Body of Christ in the world.</w:t>
      </w:r>
    </w:p>
    <w:p w:rsidR="0069579A" w:rsidRPr="00AE0CDC" w:rsidRDefault="0069579A">
      <w:pPr>
        <w:pStyle w:val="DefaultText"/>
        <w:ind w:firstLine="0"/>
        <w:rPr>
          <w:rFonts w:ascii="Times New Roman" w:hAnsi="Times New Roman"/>
        </w:rPr>
      </w:pPr>
      <w:r w:rsidRPr="00AE0CDC">
        <w:rPr>
          <w:rFonts w:ascii="Times New Roman" w:hAnsi="Times New Roman"/>
        </w:rPr>
        <w:t>While it would be impossible to form an exhaustive list of actions constituting child abuse, the following definitions and examples serve as a guideline for the purposes of this policy:</w:t>
      </w:r>
    </w:p>
    <w:p w:rsidR="0069579A" w:rsidRPr="00AE0CDC" w:rsidRDefault="0069579A" w:rsidP="00296881">
      <w:pPr>
        <w:pStyle w:val="DefaultText"/>
        <w:numPr>
          <w:ilvl w:val="5"/>
          <w:numId w:val="5"/>
        </w:numPr>
        <w:ind w:left="1080"/>
        <w:rPr>
          <w:rFonts w:ascii="Times New Roman" w:hAnsi="Times New Roman"/>
        </w:rPr>
      </w:pPr>
      <w:r w:rsidRPr="00543ED9">
        <w:rPr>
          <w:rFonts w:ascii="Times New Roman" w:hAnsi="Times New Roman"/>
          <w:u w:val="single"/>
        </w:rPr>
        <w:t>Physical Abuse</w:t>
      </w:r>
      <w:r w:rsidRPr="00AE0CDC">
        <w:rPr>
          <w:rFonts w:ascii="Times New Roman" w:hAnsi="Times New Roman"/>
        </w:rPr>
        <w:t xml:space="preserve"> – Abuse in which a person deliberately and intentionally causes bodily harm to a child/youth.  Examples may include violent battery with a weapon (knife, belt, strap, paddle, etc.), burning, shaking, kicking, choking, fracturing bones, and any of a wide variety of non-accidental injuries to a child’s/youth’s body.</w:t>
      </w:r>
    </w:p>
    <w:p w:rsidR="0069579A" w:rsidRPr="00AE0CDC" w:rsidRDefault="0069579A" w:rsidP="00296881">
      <w:pPr>
        <w:pStyle w:val="DefaultText"/>
        <w:numPr>
          <w:ilvl w:val="5"/>
          <w:numId w:val="5"/>
        </w:numPr>
        <w:ind w:left="1080"/>
        <w:rPr>
          <w:rFonts w:ascii="Times New Roman" w:hAnsi="Times New Roman"/>
        </w:rPr>
      </w:pPr>
      <w:r w:rsidRPr="00543ED9">
        <w:rPr>
          <w:rFonts w:ascii="Times New Roman" w:hAnsi="Times New Roman"/>
          <w:u w:val="single"/>
        </w:rPr>
        <w:t>Emotional Abuse</w:t>
      </w:r>
      <w:r w:rsidRPr="00AE0CDC">
        <w:rPr>
          <w:rFonts w:ascii="Times New Roman" w:hAnsi="Times New Roman"/>
        </w:rPr>
        <w:t xml:space="preserve"> – Abuse in which a person exposes a child/youth to spoken and/or unspoken violence or emotional cruelty.  Emotional abuse sends a message to the child/youth of worthlessness, badness, and being not only unloved but undeserving of love and care.  Children/youth exposed to emotional abuse may experience being locked in a closet, being deprived of any sign of parental affection, being constantly told they are bad or stupid, or being allowed or forced to abuse alcohol or drugs.  Emotional abuse is often very difficult to prove</w:t>
      </w:r>
      <w:r w:rsidR="00E01447" w:rsidRPr="00AE0CDC">
        <w:rPr>
          <w:rFonts w:ascii="Times New Roman" w:hAnsi="Times New Roman"/>
        </w:rPr>
        <w:t>,</w:t>
      </w:r>
      <w:r w:rsidRPr="00AE0CDC">
        <w:rPr>
          <w:rFonts w:ascii="Times New Roman" w:hAnsi="Times New Roman"/>
        </w:rPr>
        <w:t xml:space="preserve"> and it </w:t>
      </w:r>
      <w:r w:rsidR="00FD734C" w:rsidRPr="00AE0CDC">
        <w:rPr>
          <w:rFonts w:ascii="Times New Roman" w:hAnsi="Times New Roman"/>
        </w:rPr>
        <w:t xml:space="preserve">is </w:t>
      </w:r>
      <w:r w:rsidRPr="00AE0CDC">
        <w:rPr>
          <w:rFonts w:ascii="Times New Roman" w:hAnsi="Times New Roman"/>
        </w:rPr>
        <w:t>devastating to the victim.</w:t>
      </w:r>
    </w:p>
    <w:p w:rsidR="0069579A" w:rsidRPr="00AE0CDC" w:rsidRDefault="0069579A" w:rsidP="00296881">
      <w:pPr>
        <w:pStyle w:val="DefaultText"/>
        <w:numPr>
          <w:ilvl w:val="5"/>
          <w:numId w:val="5"/>
        </w:numPr>
        <w:ind w:left="1080"/>
        <w:rPr>
          <w:rFonts w:ascii="Times New Roman" w:hAnsi="Times New Roman"/>
        </w:rPr>
      </w:pPr>
      <w:r w:rsidRPr="00543ED9">
        <w:rPr>
          <w:rFonts w:ascii="Times New Roman" w:hAnsi="Times New Roman"/>
          <w:u w:val="single"/>
        </w:rPr>
        <w:t>Neglect</w:t>
      </w:r>
      <w:r w:rsidRPr="00AE0CDC">
        <w:rPr>
          <w:rFonts w:ascii="Times New Roman" w:hAnsi="Times New Roman"/>
        </w:rPr>
        <w:t xml:space="preserve"> – Abuse in which a person endangers a child’s/youth’s health, safety, or welfare through negligence.  Neglect may include withholding meals, clothing, medical care, education, and even affection and affirmation of the child’s/youth’s self-worth.  This is perhaps the most common form of abuse.</w:t>
      </w:r>
    </w:p>
    <w:p w:rsidR="0069579A" w:rsidRPr="00AE0CDC" w:rsidRDefault="0069579A" w:rsidP="00296881">
      <w:pPr>
        <w:pStyle w:val="DefaultText"/>
        <w:numPr>
          <w:ilvl w:val="5"/>
          <w:numId w:val="5"/>
        </w:numPr>
        <w:ind w:left="1080"/>
        <w:rPr>
          <w:rFonts w:ascii="Times New Roman" w:hAnsi="Times New Roman"/>
        </w:rPr>
      </w:pPr>
      <w:r w:rsidRPr="00543ED9">
        <w:rPr>
          <w:rFonts w:ascii="Times New Roman" w:hAnsi="Times New Roman"/>
          <w:u w:val="single"/>
        </w:rPr>
        <w:t>Sexual Abuse</w:t>
      </w:r>
      <w:r w:rsidRPr="00AE0CDC">
        <w:rPr>
          <w:rFonts w:ascii="Times New Roman" w:hAnsi="Times New Roman"/>
        </w:rPr>
        <w:t xml:space="preserve"> – Child sexual abuse is a criminal act perpetrated by an adult (or an older and more powerful youth) that exploits and harms children/youth by exposing them to or involving them in sexual behavior for which they are unprepared, to which they cannot consent (either morally or legally), and from which they are unable to protect themselves.  The child/youth victim is never capable of consenting to abusive behavior, and cannot be blamed for the abuse regardless of the child’s/youth’s conduct.  Examples of sexual abuse may include fondling, intercourse, incest, and the exploitation of the child/youth for the purpose of or exposure of the child/youth to pornography or prostitution.</w:t>
      </w:r>
    </w:p>
    <w:p w:rsidR="00E77C0F" w:rsidRDefault="00E77C0F">
      <w:pPr>
        <w:overflowPunct/>
        <w:autoSpaceDE/>
        <w:autoSpaceDN/>
        <w:adjustRightInd/>
        <w:spacing w:before="0"/>
        <w:textAlignment w:val="auto"/>
        <w:rPr>
          <w:u w:val="single"/>
        </w:rPr>
      </w:pPr>
    </w:p>
    <w:p w:rsidR="0069579A" w:rsidRPr="00AE0CDC" w:rsidRDefault="0069579A" w:rsidP="00296881">
      <w:pPr>
        <w:pStyle w:val="DefaultText"/>
        <w:numPr>
          <w:ilvl w:val="5"/>
          <w:numId w:val="5"/>
        </w:numPr>
        <w:ind w:left="1080"/>
        <w:rPr>
          <w:rFonts w:ascii="Times New Roman" w:hAnsi="Times New Roman"/>
        </w:rPr>
      </w:pPr>
      <w:r w:rsidRPr="00543ED9">
        <w:rPr>
          <w:rFonts w:ascii="Times New Roman" w:hAnsi="Times New Roman"/>
          <w:u w:val="single"/>
        </w:rPr>
        <w:t>Hazing/Initiations/Bullying</w:t>
      </w:r>
      <w:r w:rsidRPr="00AE0CDC">
        <w:rPr>
          <w:rFonts w:ascii="Times New Roman" w:hAnsi="Times New Roman"/>
        </w:rPr>
        <w:t xml:space="preserve"> – Abuse that occurs when the child/youth is subjected to ridicule, harassment, or other emotional or physical harm as part of a rite of passage, initiation, punishment, or for the enjoyment of the participants or other bystanders.  This type of abuse may be perpetrated by adults or by older or more powerful children or youth.  While this type of abuse may not always constitute a crime, it serves no purpose in the Body of Christ and is not acceptable in our </w:t>
      </w:r>
      <w:r w:rsidR="00175379" w:rsidRPr="00AE0CDC">
        <w:rPr>
          <w:rFonts w:ascii="Times New Roman" w:hAnsi="Times New Roman"/>
        </w:rPr>
        <w:t>c</w:t>
      </w:r>
      <w:r w:rsidRPr="00AE0CDC">
        <w:rPr>
          <w:rFonts w:ascii="Times New Roman" w:hAnsi="Times New Roman"/>
        </w:rPr>
        <w:t>hurch.</w:t>
      </w:r>
    </w:p>
    <w:p w:rsidR="0069579A" w:rsidRDefault="00E77C0F">
      <w:pPr>
        <w:pStyle w:val="Heading2"/>
        <w:numPr>
          <w:ilvl w:val="12"/>
          <w:numId w:val="0"/>
        </w:numPr>
        <w:rPr>
          <w:rFonts w:ascii="Times New Roman" w:hAnsi="Times New Roman"/>
        </w:rPr>
      </w:pPr>
      <w:r>
        <w:rPr>
          <w:rFonts w:ascii="Times New Roman" w:hAnsi="Times New Roman"/>
        </w:rPr>
        <w:br/>
      </w:r>
      <w:r w:rsidR="0069579A" w:rsidRPr="00AE0CDC">
        <w:rPr>
          <w:rFonts w:ascii="Times New Roman" w:hAnsi="Times New Roman"/>
        </w:rPr>
        <w:t xml:space="preserve">B. </w:t>
      </w:r>
      <w:r w:rsidR="00543ED9">
        <w:rPr>
          <w:rFonts w:ascii="Times New Roman" w:hAnsi="Times New Roman"/>
        </w:rPr>
        <w:t xml:space="preserve"> </w:t>
      </w:r>
      <w:r w:rsidR="0069579A" w:rsidRPr="00AE0CDC">
        <w:rPr>
          <w:rFonts w:ascii="Times New Roman" w:hAnsi="Times New Roman"/>
        </w:rPr>
        <w:t>Age Groups</w:t>
      </w:r>
    </w:p>
    <w:p w:rsidR="00935128" w:rsidRDefault="00935128">
      <w:pPr>
        <w:pStyle w:val="Heading2"/>
        <w:numPr>
          <w:ilvl w:val="12"/>
          <w:numId w:val="0"/>
        </w:numPr>
        <w:rPr>
          <w:rFonts w:ascii="Times New Roman" w:hAnsi="Times New Roman"/>
        </w:rPr>
      </w:pPr>
      <w:r>
        <w:rPr>
          <w:rFonts w:ascii="Times New Roman" w:hAnsi="Times New Roman"/>
        </w:rPr>
        <w:tab/>
        <w:t xml:space="preserve">      </w:t>
      </w:r>
      <w:bookmarkStart w:id="1" w:name="_GoBack"/>
      <w:r w:rsidRPr="00935128">
        <w:rPr>
          <w:rFonts w:ascii="Times New Roman" w:hAnsi="Times New Roman"/>
        </w:rPr>
        <w:t>Child</w:t>
      </w:r>
      <w:r>
        <w:rPr>
          <w:rFonts w:ascii="Times New Roman" w:hAnsi="Times New Roman"/>
        </w:rPr>
        <w:t xml:space="preserve"> </w:t>
      </w:r>
      <w:r w:rsidRPr="00935128">
        <w:rPr>
          <w:rFonts w:ascii="Times New Roman" w:hAnsi="Times New Roman"/>
        </w:rPr>
        <w:t>Persons up to “approximately 12 years of age (generally persons from birth through the</w:t>
      </w:r>
    </w:p>
    <w:p w:rsidR="00935128" w:rsidRPr="00AE0CDC" w:rsidRDefault="00935128">
      <w:pPr>
        <w:pStyle w:val="Heading2"/>
        <w:numPr>
          <w:ilvl w:val="12"/>
          <w:numId w:val="0"/>
        </w:numPr>
        <w:rPr>
          <w:rFonts w:ascii="Times New Roman" w:hAnsi="Times New Roman"/>
        </w:rPr>
      </w:pPr>
      <w:r>
        <w:rPr>
          <w:rFonts w:ascii="Times New Roman" w:hAnsi="Times New Roman"/>
        </w:rPr>
        <w:t xml:space="preserve">                  </w:t>
      </w:r>
      <w:r w:rsidRPr="00935128">
        <w:rPr>
          <w:rFonts w:ascii="Times New Roman" w:hAnsi="Times New Roman"/>
        </w:rPr>
        <w:t xml:space="preserve"> </w:t>
      </w:r>
      <w:proofErr w:type="gramStart"/>
      <w:r w:rsidRPr="00935128">
        <w:rPr>
          <w:rFonts w:ascii="Times New Roman" w:hAnsi="Times New Roman"/>
        </w:rPr>
        <w:t>sixth</w:t>
      </w:r>
      <w:proofErr w:type="gramEnd"/>
      <w:r w:rsidRPr="00935128">
        <w:rPr>
          <w:rFonts w:ascii="Times New Roman" w:hAnsi="Times New Roman"/>
        </w:rPr>
        <w:t xml:space="preserve"> grade, taking into account the grouping of youth in the public schools)”</w:t>
      </w:r>
    </w:p>
    <w:bookmarkEnd w:id="1"/>
    <w:p w:rsidR="0069579A" w:rsidRPr="00AE0CDC" w:rsidRDefault="00FA166E" w:rsidP="00FA166E">
      <w:pPr>
        <w:pStyle w:val="DefaultText"/>
        <w:spacing w:before="120"/>
        <w:ind w:left="1080" w:hanging="1080"/>
        <w:rPr>
          <w:rFonts w:ascii="Times New Roman" w:hAnsi="Times New Roman"/>
        </w:rPr>
      </w:pPr>
      <w:r>
        <w:rPr>
          <w:rFonts w:ascii="Times New Roman" w:hAnsi="Times New Roman"/>
        </w:rPr>
        <w:tab/>
        <w:t>Youth – “</w:t>
      </w:r>
      <w:r w:rsidR="0069579A" w:rsidRPr="00AE0CDC">
        <w:rPr>
          <w:rFonts w:ascii="Times New Roman" w:hAnsi="Times New Roman"/>
        </w:rPr>
        <w:t xml:space="preserve">all persons from approximately 12 through 18 years of age (generally persons in the seventh grade through the twelfth grade, taking into account the </w:t>
      </w:r>
      <w:r w:rsidR="00935128" w:rsidRPr="00AE0CDC">
        <w:rPr>
          <w:rFonts w:ascii="Times New Roman" w:hAnsi="Times New Roman"/>
        </w:rPr>
        <w:t>grouping</w:t>
      </w:r>
      <w:r w:rsidR="0069579A" w:rsidRPr="00AE0CDC">
        <w:rPr>
          <w:rFonts w:ascii="Times New Roman" w:hAnsi="Times New Roman"/>
        </w:rPr>
        <w:t xml:space="preserve"> of youth in the public schools)” </w:t>
      </w:r>
    </w:p>
    <w:p w:rsidR="0069579A" w:rsidRPr="00FA166E" w:rsidRDefault="001B7FC3" w:rsidP="00FA166E">
      <w:pPr>
        <w:pStyle w:val="DefaultText"/>
        <w:spacing w:before="120"/>
        <w:ind w:left="1080" w:hanging="1080"/>
        <w:rPr>
          <w:rFonts w:ascii="Times New Roman" w:hAnsi="Times New Roman"/>
        </w:rPr>
      </w:pPr>
      <w:r>
        <w:rPr>
          <w:rFonts w:ascii="Times New Roman" w:hAnsi="Times New Roman"/>
        </w:rPr>
        <w:tab/>
        <w:t>Adult</w:t>
      </w:r>
      <w:r w:rsidR="00FA166E">
        <w:rPr>
          <w:rFonts w:ascii="Times New Roman" w:hAnsi="Times New Roman"/>
        </w:rPr>
        <w:t xml:space="preserve"> – p</w:t>
      </w:r>
      <w:r w:rsidR="0069579A" w:rsidRPr="00AE0CDC">
        <w:rPr>
          <w:rFonts w:ascii="Times New Roman" w:hAnsi="Times New Roman"/>
        </w:rPr>
        <w:t xml:space="preserve">ersons 18 years of age and older </w:t>
      </w:r>
    </w:p>
    <w:p w:rsidR="0069579A" w:rsidRPr="00AE0CDC" w:rsidRDefault="00FA166E" w:rsidP="00FA166E">
      <w:pPr>
        <w:pStyle w:val="DefaultText"/>
        <w:spacing w:before="120"/>
        <w:ind w:left="1080" w:hanging="1080"/>
        <w:rPr>
          <w:rFonts w:ascii="Times New Roman" w:hAnsi="Times New Roman"/>
          <w:strike/>
        </w:rPr>
      </w:pPr>
      <w:r>
        <w:rPr>
          <w:rFonts w:ascii="Times New Roman" w:hAnsi="Times New Roman"/>
        </w:rPr>
        <w:tab/>
      </w:r>
      <w:r w:rsidR="0069579A" w:rsidRPr="00AE0CDC">
        <w:rPr>
          <w:rFonts w:ascii="Times New Roman" w:hAnsi="Times New Roman"/>
        </w:rPr>
        <w:t xml:space="preserve"> </w:t>
      </w:r>
    </w:p>
    <w:p w:rsidR="0069579A" w:rsidRPr="00AE0CDC" w:rsidRDefault="00E77C0F">
      <w:pPr>
        <w:pStyle w:val="Heading2"/>
        <w:rPr>
          <w:rFonts w:ascii="Times New Roman" w:hAnsi="Times New Roman"/>
        </w:rPr>
      </w:pPr>
      <w:r>
        <w:rPr>
          <w:rFonts w:ascii="Times New Roman" w:hAnsi="Times New Roman"/>
        </w:rPr>
        <w:br/>
      </w:r>
      <w:r w:rsidR="0069579A" w:rsidRPr="00AE0CDC">
        <w:rPr>
          <w:rFonts w:ascii="Times New Roman" w:hAnsi="Times New Roman"/>
        </w:rPr>
        <w:t xml:space="preserve">C. </w:t>
      </w:r>
      <w:r w:rsidR="00543ED9">
        <w:rPr>
          <w:rFonts w:ascii="Times New Roman" w:hAnsi="Times New Roman"/>
        </w:rPr>
        <w:t xml:space="preserve"> </w:t>
      </w:r>
      <w:r w:rsidR="0069579A" w:rsidRPr="00AE0CDC">
        <w:rPr>
          <w:rFonts w:ascii="Times New Roman" w:hAnsi="Times New Roman"/>
        </w:rPr>
        <w:t>Staff/Volunteer</w:t>
      </w:r>
    </w:p>
    <w:p w:rsidR="0069579A" w:rsidRPr="00AE0CDC" w:rsidRDefault="001454ED" w:rsidP="00FA166E">
      <w:pPr>
        <w:pStyle w:val="DefaultText"/>
        <w:spacing w:before="120"/>
        <w:ind w:left="1080" w:firstLine="0"/>
        <w:rPr>
          <w:rFonts w:ascii="Times New Roman" w:hAnsi="Times New Roman"/>
        </w:rPr>
      </w:pPr>
      <w:r>
        <w:rPr>
          <w:rFonts w:ascii="Times New Roman" w:hAnsi="Times New Roman"/>
        </w:rPr>
        <w:t>Local Church</w:t>
      </w:r>
      <w:r w:rsidR="0069579A" w:rsidRPr="00AE0CDC">
        <w:rPr>
          <w:rFonts w:ascii="Times New Roman" w:hAnsi="Times New Roman"/>
        </w:rPr>
        <w:t xml:space="preserve"> Staff - any person in the employ of the </w:t>
      </w:r>
      <w:r>
        <w:rPr>
          <w:rFonts w:ascii="Times New Roman" w:hAnsi="Times New Roman"/>
        </w:rPr>
        <w:t>church</w:t>
      </w:r>
      <w:r w:rsidR="0069579A" w:rsidRPr="00AE0CDC">
        <w:rPr>
          <w:rFonts w:ascii="Times New Roman" w:hAnsi="Times New Roman"/>
        </w:rPr>
        <w:t xml:space="preserve"> in a professional, program, support, or other position or a volunteer elected to a position of </w:t>
      </w:r>
      <w:r>
        <w:rPr>
          <w:rFonts w:ascii="Times New Roman" w:hAnsi="Times New Roman"/>
        </w:rPr>
        <w:t>leadership within the administrative structure of the local church</w:t>
      </w:r>
      <w:r w:rsidR="00935128">
        <w:rPr>
          <w:rFonts w:ascii="Times New Roman" w:hAnsi="Times New Roman"/>
        </w:rPr>
        <w:t>.</w:t>
      </w:r>
    </w:p>
    <w:p w:rsidR="00FA166E" w:rsidRDefault="001454ED" w:rsidP="00FA166E">
      <w:pPr>
        <w:pStyle w:val="DefaultText"/>
        <w:spacing w:before="120"/>
        <w:ind w:left="1080" w:firstLine="0"/>
        <w:rPr>
          <w:rFonts w:ascii="Times New Roman" w:hAnsi="Times New Roman"/>
        </w:rPr>
      </w:pPr>
      <w:r>
        <w:rPr>
          <w:rFonts w:ascii="Times New Roman" w:hAnsi="Times New Roman"/>
        </w:rPr>
        <w:t xml:space="preserve">Volunteer </w:t>
      </w:r>
      <w:r w:rsidR="0069579A" w:rsidRPr="00AE0CDC">
        <w:rPr>
          <w:rFonts w:ascii="Times New Roman" w:hAnsi="Times New Roman"/>
        </w:rPr>
        <w:t xml:space="preserve">- a person in any position of responsibility </w:t>
      </w:r>
      <w:r>
        <w:rPr>
          <w:rFonts w:ascii="Times New Roman" w:hAnsi="Times New Roman"/>
        </w:rPr>
        <w:t xml:space="preserve">within a ministry program or at </w:t>
      </w:r>
      <w:r w:rsidR="0069579A" w:rsidRPr="00AE0CDC">
        <w:rPr>
          <w:rFonts w:ascii="Times New Roman" w:hAnsi="Times New Roman"/>
        </w:rPr>
        <w:t>an event</w:t>
      </w:r>
      <w:r w:rsidR="007535CD">
        <w:rPr>
          <w:rFonts w:ascii="Times New Roman" w:hAnsi="Times New Roman"/>
        </w:rPr>
        <w:t>;</w:t>
      </w:r>
      <w:r w:rsidR="0069579A" w:rsidRPr="00AE0CDC">
        <w:rPr>
          <w:rFonts w:ascii="Times New Roman" w:hAnsi="Times New Roman"/>
        </w:rPr>
        <w:t xml:space="preserve"> </w:t>
      </w:r>
      <w:r w:rsidR="007535CD">
        <w:rPr>
          <w:rFonts w:ascii="Times New Roman" w:hAnsi="Times New Roman"/>
        </w:rPr>
        <w:t>a</w:t>
      </w:r>
      <w:r w:rsidR="0069579A" w:rsidRPr="00AE0CDC">
        <w:rPr>
          <w:rFonts w:ascii="Times New Roman" w:hAnsi="Times New Roman"/>
        </w:rPr>
        <w:t xml:space="preserve">ny person who takes instruction and direction from a </w:t>
      </w:r>
      <w:r>
        <w:rPr>
          <w:rFonts w:ascii="Times New Roman" w:hAnsi="Times New Roman"/>
        </w:rPr>
        <w:t xml:space="preserve">staff </w:t>
      </w:r>
      <w:r w:rsidR="0069579A" w:rsidRPr="00AE0CDC">
        <w:rPr>
          <w:rFonts w:ascii="Times New Roman" w:hAnsi="Times New Roman"/>
        </w:rPr>
        <w:t xml:space="preserve">person </w:t>
      </w:r>
      <w:r>
        <w:rPr>
          <w:rFonts w:ascii="Times New Roman" w:hAnsi="Times New Roman"/>
        </w:rPr>
        <w:t xml:space="preserve">in a ministry or </w:t>
      </w:r>
      <w:r w:rsidR="0069579A" w:rsidRPr="00AE0CDC">
        <w:rPr>
          <w:rFonts w:ascii="Times New Roman" w:hAnsi="Times New Roman"/>
        </w:rPr>
        <w:t>at such an event.</w:t>
      </w:r>
    </w:p>
    <w:p w:rsidR="00FA166E" w:rsidRDefault="00FA166E">
      <w:pPr>
        <w:overflowPunct/>
        <w:autoSpaceDE/>
        <w:autoSpaceDN/>
        <w:adjustRightInd/>
        <w:spacing w:before="0"/>
        <w:textAlignment w:val="auto"/>
      </w:pPr>
      <w:r>
        <w:br w:type="page"/>
      </w:r>
    </w:p>
    <w:p w:rsidR="0069579A" w:rsidRDefault="0069579A" w:rsidP="00FA166E">
      <w:pPr>
        <w:pStyle w:val="DefaultText"/>
        <w:spacing w:before="120"/>
        <w:ind w:left="1080" w:firstLine="0"/>
        <w:rPr>
          <w:rFonts w:ascii="Times New Roman" w:hAnsi="Times New Roman"/>
        </w:rPr>
      </w:pPr>
    </w:p>
    <w:p w:rsidR="001B7FC3" w:rsidRPr="00AE0CDC" w:rsidRDefault="001B7FC3" w:rsidP="001B7FC3">
      <w:pPr>
        <w:pStyle w:val="DefaultText"/>
        <w:spacing w:before="120"/>
        <w:ind w:left="720" w:firstLine="0"/>
        <w:rPr>
          <w:rFonts w:ascii="Times New Roman" w:hAnsi="Times New Roman"/>
        </w:rPr>
      </w:pPr>
    </w:p>
    <w:p w:rsidR="004C384A" w:rsidRPr="00B13709" w:rsidRDefault="00FA166E" w:rsidP="00B13709">
      <w:pPr>
        <w:pStyle w:val="Heading1"/>
        <w:spacing w:before="0"/>
        <w:jc w:val="left"/>
        <w:rPr>
          <w:rFonts w:ascii="Times New Roman" w:hAnsi="Times New Roman"/>
          <w:b/>
          <w:sz w:val="36"/>
          <w:szCs w:val="36"/>
        </w:rPr>
      </w:pPr>
      <w:r w:rsidRPr="00B13709">
        <w:rPr>
          <w:rFonts w:ascii="Times New Roman" w:hAnsi="Times New Roman"/>
          <w:b/>
          <w:sz w:val="36"/>
          <w:szCs w:val="36"/>
        </w:rPr>
        <w:t>III.</w:t>
      </w:r>
      <w:r w:rsidRPr="00B13709">
        <w:rPr>
          <w:rFonts w:ascii="Times New Roman" w:hAnsi="Times New Roman"/>
          <w:b/>
          <w:sz w:val="36"/>
          <w:szCs w:val="36"/>
        </w:rPr>
        <w:tab/>
      </w:r>
      <w:r w:rsidR="001454ED" w:rsidRPr="00B13709">
        <w:rPr>
          <w:rFonts w:ascii="Times New Roman" w:hAnsi="Times New Roman"/>
          <w:b/>
          <w:sz w:val="36"/>
          <w:szCs w:val="36"/>
        </w:rPr>
        <w:t xml:space="preserve">Local Church </w:t>
      </w:r>
      <w:r w:rsidR="00B85A98" w:rsidRPr="00B13709">
        <w:rPr>
          <w:rFonts w:ascii="Times New Roman" w:hAnsi="Times New Roman"/>
          <w:b/>
          <w:sz w:val="36"/>
          <w:szCs w:val="36"/>
        </w:rPr>
        <w:t>Child Protection Standards Coordinator</w:t>
      </w:r>
    </w:p>
    <w:p w:rsidR="00B85A98" w:rsidRDefault="00E77C0F" w:rsidP="004C384A">
      <w:pPr>
        <w:pStyle w:val="DefaultText"/>
        <w:spacing w:before="0"/>
        <w:ind w:firstLine="0"/>
        <w:rPr>
          <w:rFonts w:ascii="Times New Roman" w:hAnsi="Times New Roman"/>
          <w:b/>
          <w:color w:val="C00000"/>
          <w:sz w:val="28"/>
          <w:u w:val="single"/>
        </w:rPr>
      </w:pPr>
      <w:r>
        <w:rPr>
          <w:rFonts w:ascii="Times New Roman" w:hAnsi="Times New Roman"/>
          <w:b/>
          <w:color w:val="C00000"/>
          <w:sz w:val="28"/>
          <w:u w:val="single"/>
        </w:rPr>
        <w:br/>
      </w:r>
      <w:r>
        <w:rPr>
          <w:rFonts w:ascii="Times New Roman" w:hAnsi="Times New Roman"/>
          <w:b/>
          <w:color w:val="C00000"/>
          <w:sz w:val="28"/>
          <w:u w:val="single"/>
        </w:rPr>
        <w:br/>
      </w:r>
      <w:r>
        <w:rPr>
          <w:rFonts w:ascii="Times New Roman" w:hAnsi="Times New Roman"/>
          <w:b/>
          <w:color w:val="C00000"/>
          <w:sz w:val="28"/>
          <w:u w:val="single"/>
        </w:rPr>
        <w:br/>
      </w:r>
    </w:p>
    <w:p w:rsidR="00B85A98" w:rsidRDefault="007D70CB" w:rsidP="004C384A">
      <w:pPr>
        <w:pStyle w:val="DefaultText"/>
        <w:spacing w:before="0"/>
        <w:ind w:firstLine="0"/>
        <w:rPr>
          <w:rFonts w:ascii="Times New Roman" w:hAnsi="Times New Roman"/>
        </w:rPr>
      </w:pPr>
      <w:r>
        <w:rPr>
          <w:rFonts w:ascii="Times New Roman" w:hAnsi="Times New Roman"/>
        </w:rPr>
        <w:t>In order for our church/charge to</w:t>
      </w:r>
      <w:r w:rsidR="00B1734A">
        <w:rPr>
          <w:rFonts w:ascii="Times New Roman" w:hAnsi="Times New Roman"/>
        </w:rPr>
        <w:t xml:space="preserve"> </w:t>
      </w:r>
      <w:r w:rsidR="004C384A" w:rsidRPr="00AE0CDC">
        <w:rPr>
          <w:rFonts w:ascii="Times New Roman" w:hAnsi="Times New Roman"/>
        </w:rPr>
        <w:t>comply with</w:t>
      </w:r>
      <w:r w:rsidR="00B85A98">
        <w:rPr>
          <w:rFonts w:ascii="Times New Roman" w:hAnsi="Times New Roman"/>
        </w:rPr>
        <w:t xml:space="preserve"> the Conference Child Protection Standards, </w:t>
      </w:r>
      <w:r w:rsidR="00B1734A">
        <w:rPr>
          <w:rFonts w:ascii="Times New Roman" w:hAnsi="Times New Roman"/>
        </w:rPr>
        <w:t xml:space="preserve">we </w:t>
      </w:r>
      <w:r>
        <w:rPr>
          <w:rFonts w:ascii="Times New Roman" w:hAnsi="Times New Roman"/>
        </w:rPr>
        <w:t>will elect a l</w:t>
      </w:r>
      <w:r w:rsidR="00B1734A">
        <w:rPr>
          <w:rFonts w:ascii="Times New Roman" w:hAnsi="Times New Roman"/>
        </w:rPr>
        <w:t>oc</w:t>
      </w:r>
      <w:r>
        <w:rPr>
          <w:rFonts w:ascii="Times New Roman" w:hAnsi="Times New Roman"/>
        </w:rPr>
        <w:t>al c</w:t>
      </w:r>
      <w:r w:rsidR="00B1734A">
        <w:rPr>
          <w:rFonts w:ascii="Times New Roman" w:hAnsi="Times New Roman"/>
        </w:rPr>
        <w:t xml:space="preserve">hurch Child Protection </w:t>
      </w:r>
      <w:r w:rsidR="0098186F">
        <w:rPr>
          <w:rFonts w:ascii="Times New Roman" w:hAnsi="Times New Roman"/>
        </w:rPr>
        <w:t>Coordinator (CP</w:t>
      </w:r>
      <w:r w:rsidR="00B1734A">
        <w:rPr>
          <w:rFonts w:ascii="Times New Roman" w:hAnsi="Times New Roman"/>
        </w:rPr>
        <w:t>C)</w:t>
      </w:r>
      <w:r>
        <w:rPr>
          <w:rFonts w:ascii="Times New Roman" w:hAnsi="Times New Roman"/>
        </w:rPr>
        <w:t>.  This person will be identified on the annual Charge Conference Form.  The CPC will oversee the development and implementation of the congregation’s Child Protection</w:t>
      </w:r>
      <w:r w:rsidR="002A4B82">
        <w:rPr>
          <w:rFonts w:ascii="Times New Roman" w:hAnsi="Times New Roman"/>
        </w:rPr>
        <w:t xml:space="preserve"> </w:t>
      </w:r>
      <w:r w:rsidR="00DF0B0F">
        <w:rPr>
          <w:rFonts w:ascii="Times New Roman" w:hAnsi="Times New Roman"/>
        </w:rPr>
        <w:t>Standards</w:t>
      </w:r>
      <w:r>
        <w:rPr>
          <w:rFonts w:ascii="Times New Roman" w:hAnsi="Times New Roman"/>
        </w:rPr>
        <w:t>.  The CPC will be trained by the Conference Sexual Ethics Team.</w:t>
      </w:r>
      <w:r w:rsidR="00B85A98">
        <w:rPr>
          <w:rFonts w:ascii="Times New Roman" w:hAnsi="Times New Roman"/>
        </w:rPr>
        <w:t xml:space="preserve"> </w:t>
      </w:r>
    </w:p>
    <w:p w:rsidR="00B1734A" w:rsidRDefault="00B1734A" w:rsidP="004C384A">
      <w:pPr>
        <w:pStyle w:val="DefaultText"/>
        <w:spacing w:before="0"/>
        <w:ind w:firstLine="0"/>
        <w:rPr>
          <w:rFonts w:ascii="Times New Roman" w:hAnsi="Times New Roman"/>
        </w:rPr>
      </w:pPr>
    </w:p>
    <w:p w:rsidR="00B85A98" w:rsidRDefault="00B85A98" w:rsidP="004C384A">
      <w:pPr>
        <w:pStyle w:val="DefaultText"/>
        <w:spacing w:before="0"/>
        <w:ind w:firstLine="0"/>
        <w:rPr>
          <w:rFonts w:ascii="Times New Roman" w:hAnsi="Times New Roman"/>
        </w:rPr>
      </w:pPr>
      <w:r>
        <w:rPr>
          <w:rFonts w:ascii="Times New Roman" w:hAnsi="Times New Roman"/>
        </w:rPr>
        <w:t xml:space="preserve">The </w:t>
      </w:r>
      <w:r w:rsidR="0098186F">
        <w:rPr>
          <w:rFonts w:ascii="Times New Roman" w:hAnsi="Times New Roman"/>
        </w:rPr>
        <w:t>CP</w:t>
      </w:r>
      <w:r w:rsidR="00B1734A">
        <w:rPr>
          <w:rFonts w:ascii="Times New Roman" w:hAnsi="Times New Roman"/>
        </w:rPr>
        <w:t xml:space="preserve">C </w:t>
      </w:r>
      <w:r w:rsidR="004C384A" w:rsidRPr="00AE0CDC">
        <w:rPr>
          <w:rFonts w:ascii="Times New Roman" w:hAnsi="Times New Roman"/>
        </w:rPr>
        <w:t>will have three functions.</w:t>
      </w:r>
      <w:r>
        <w:rPr>
          <w:rFonts w:ascii="Times New Roman" w:hAnsi="Times New Roman"/>
        </w:rPr>
        <w:t xml:space="preserve">  </w:t>
      </w:r>
    </w:p>
    <w:p w:rsidR="00B85A98" w:rsidRDefault="00B85A98" w:rsidP="004C384A">
      <w:pPr>
        <w:pStyle w:val="DefaultText"/>
        <w:spacing w:before="0"/>
        <w:ind w:firstLine="0"/>
        <w:rPr>
          <w:rFonts w:ascii="Times New Roman" w:hAnsi="Times New Roman"/>
        </w:rPr>
      </w:pPr>
    </w:p>
    <w:p w:rsidR="00B85A98" w:rsidRDefault="00B85A98" w:rsidP="00296881">
      <w:pPr>
        <w:pStyle w:val="DefaultText"/>
        <w:numPr>
          <w:ilvl w:val="0"/>
          <w:numId w:val="30"/>
        </w:numPr>
        <w:spacing w:before="0"/>
        <w:rPr>
          <w:rFonts w:ascii="Times New Roman" w:hAnsi="Times New Roman"/>
        </w:rPr>
      </w:pPr>
      <w:r w:rsidRPr="00AE0CDC">
        <w:rPr>
          <w:rFonts w:ascii="Times New Roman" w:hAnsi="Times New Roman"/>
        </w:rPr>
        <w:t>C</w:t>
      </w:r>
      <w:r w:rsidR="004C384A" w:rsidRPr="00AE0CDC">
        <w:rPr>
          <w:rFonts w:ascii="Times New Roman" w:hAnsi="Times New Roman"/>
        </w:rPr>
        <w:t>ollecting</w:t>
      </w:r>
      <w:r>
        <w:rPr>
          <w:rFonts w:ascii="Times New Roman" w:hAnsi="Times New Roman"/>
        </w:rPr>
        <w:t xml:space="preserve">, processing </w:t>
      </w:r>
      <w:r w:rsidR="004C384A" w:rsidRPr="00AE0CDC">
        <w:rPr>
          <w:rFonts w:ascii="Times New Roman" w:hAnsi="Times New Roman"/>
        </w:rPr>
        <w:t>and maintaining information on those who apply to work with children and you</w:t>
      </w:r>
      <w:r>
        <w:rPr>
          <w:rFonts w:ascii="Times New Roman" w:hAnsi="Times New Roman"/>
        </w:rPr>
        <w:t xml:space="preserve">th </w:t>
      </w:r>
      <w:r w:rsidR="00B1734A">
        <w:rPr>
          <w:rFonts w:ascii="Times New Roman" w:hAnsi="Times New Roman"/>
        </w:rPr>
        <w:t>at our church.</w:t>
      </w:r>
    </w:p>
    <w:p w:rsidR="00B85A98" w:rsidRPr="00B85A98" w:rsidRDefault="00B85A98" w:rsidP="00296881">
      <w:pPr>
        <w:pStyle w:val="DefaultText"/>
        <w:numPr>
          <w:ilvl w:val="0"/>
          <w:numId w:val="30"/>
        </w:numPr>
        <w:spacing w:before="0"/>
        <w:rPr>
          <w:rFonts w:ascii="Times New Roman" w:hAnsi="Times New Roman"/>
        </w:rPr>
      </w:pPr>
      <w:r w:rsidRPr="00B85A98">
        <w:rPr>
          <w:rFonts w:ascii="Times New Roman" w:hAnsi="Times New Roman"/>
        </w:rPr>
        <w:t xml:space="preserve">Educating </w:t>
      </w:r>
      <w:r w:rsidR="007D70CB">
        <w:rPr>
          <w:rFonts w:ascii="Times New Roman" w:hAnsi="Times New Roman"/>
        </w:rPr>
        <w:t xml:space="preserve">staff, volunteers and </w:t>
      </w:r>
      <w:r w:rsidRPr="00B85A98">
        <w:rPr>
          <w:rFonts w:ascii="Times New Roman" w:hAnsi="Times New Roman"/>
        </w:rPr>
        <w:t xml:space="preserve">event leaders in </w:t>
      </w:r>
      <w:r w:rsidR="00B1734A">
        <w:rPr>
          <w:rFonts w:ascii="Times New Roman" w:hAnsi="Times New Roman"/>
        </w:rPr>
        <w:t xml:space="preserve">our </w:t>
      </w:r>
      <w:r w:rsidRPr="00B85A98">
        <w:rPr>
          <w:rFonts w:ascii="Times New Roman" w:hAnsi="Times New Roman"/>
        </w:rPr>
        <w:t>Child Protection Standards</w:t>
      </w:r>
      <w:r w:rsidR="00B1734A">
        <w:rPr>
          <w:rFonts w:ascii="Times New Roman" w:hAnsi="Times New Roman"/>
        </w:rPr>
        <w:t xml:space="preserve"> and those of the Annual Conference where applicable.</w:t>
      </w:r>
    </w:p>
    <w:p w:rsidR="00B1734A" w:rsidRPr="0098186F" w:rsidRDefault="00B1734A" w:rsidP="00E13C2E">
      <w:pPr>
        <w:pStyle w:val="DefaultText"/>
        <w:numPr>
          <w:ilvl w:val="0"/>
          <w:numId w:val="30"/>
        </w:numPr>
        <w:overflowPunct/>
        <w:autoSpaceDE/>
        <w:autoSpaceDN/>
        <w:adjustRightInd/>
        <w:spacing w:before="0"/>
        <w:textAlignment w:val="auto"/>
      </w:pPr>
      <w:r>
        <w:rPr>
          <w:rFonts w:ascii="Times New Roman" w:hAnsi="Times New Roman"/>
        </w:rPr>
        <w:t xml:space="preserve">Monitoring </w:t>
      </w:r>
      <w:r w:rsidR="00935128">
        <w:rPr>
          <w:rFonts w:ascii="Times New Roman" w:hAnsi="Times New Roman"/>
        </w:rPr>
        <w:t>church</w:t>
      </w:r>
      <w:r>
        <w:rPr>
          <w:rFonts w:ascii="Times New Roman" w:hAnsi="Times New Roman"/>
        </w:rPr>
        <w:t xml:space="preserve"> programs and events to a</w:t>
      </w:r>
      <w:r w:rsidR="00B85A98">
        <w:rPr>
          <w:rFonts w:ascii="Times New Roman" w:hAnsi="Times New Roman"/>
        </w:rPr>
        <w:t xml:space="preserve">ssure compliance with </w:t>
      </w:r>
      <w:r>
        <w:rPr>
          <w:rFonts w:ascii="Times New Roman" w:hAnsi="Times New Roman"/>
        </w:rPr>
        <w:t xml:space="preserve">our </w:t>
      </w:r>
      <w:r w:rsidR="00B85A98">
        <w:rPr>
          <w:rFonts w:ascii="Times New Roman" w:hAnsi="Times New Roman"/>
        </w:rPr>
        <w:t>Child Protection Standards</w:t>
      </w:r>
      <w:r>
        <w:rPr>
          <w:rFonts w:ascii="Times New Roman" w:hAnsi="Times New Roman"/>
        </w:rPr>
        <w:t>.</w:t>
      </w:r>
    </w:p>
    <w:p w:rsidR="00FA166E" w:rsidRDefault="00FA166E">
      <w:pPr>
        <w:overflowPunct/>
        <w:autoSpaceDE/>
        <w:autoSpaceDN/>
        <w:adjustRightInd/>
        <w:spacing w:before="0"/>
        <w:textAlignment w:val="auto"/>
      </w:pPr>
      <w:r>
        <w:br w:type="page"/>
      </w:r>
    </w:p>
    <w:p w:rsidR="00B85A98" w:rsidRDefault="00B85A98" w:rsidP="004C384A">
      <w:pPr>
        <w:pStyle w:val="DefaultText"/>
        <w:spacing w:before="0"/>
        <w:ind w:firstLine="0"/>
        <w:rPr>
          <w:rFonts w:ascii="Times New Roman" w:hAnsi="Times New Roman"/>
        </w:rPr>
      </w:pPr>
    </w:p>
    <w:p w:rsidR="0069579A" w:rsidRPr="00B13709" w:rsidRDefault="00E77C0F" w:rsidP="00B13709">
      <w:pPr>
        <w:pStyle w:val="Heading1"/>
        <w:spacing w:before="0"/>
        <w:jc w:val="left"/>
        <w:rPr>
          <w:rFonts w:ascii="Times New Roman" w:hAnsi="Times New Roman"/>
          <w:b/>
          <w:sz w:val="36"/>
          <w:szCs w:val="36"/>
        </w:rPr>
      </w:pPr>
      <w:r>
        <w:rPr>
          <w:rFonts w:ascii="Times New Roman" w:hAnsi="Times New Roman"/>
          <w:b/>
          <w:sz w:val="36"/>
          <w:szCs w:val="36"/>
        </w:rPr>
        <w:br/>
      </w:r>
      <w:r>
        <w:rPr>
          <w:rFonts w:ascii="Times New Roman" w:hAnsi="Times New Roman"/>
          <w:b/>
          <w:sz w:val="36"/>
          <w:szCs w:val="36"/>
        </w:rPr>
        <w:br/>
      </w:r>
      <w:r w:rsidR="00FA166E" w:rsidRPr="00B13709">
        <w:rPr>
          <w:rFonts w:ascii="Times New Roman" w:hAnsi="Times New Roman"/>
          <w:b/>
          <w:sz w:val="36"/>
          <w:szCs w:val="36"/>
        </w:rPr>
        <w:t>IV</w:t>
      </w:r>
      <w:r w:rsidR="00157265" w:rsidRPr="00B13709">
        <w:rPr>
          <w:rFonts w:ascii="Times New Roman" w:hAnsi="Times New Roman"/>
          <w:b/>
          <w:sz w:val="36"/>
          <w:szCs w:val="36"/>
        </w:rPr>
        <w:t>.</w:t>
      </w:r>
      <w:r w:rsidR="00FA166E" w:rsidRPr="00B13709">
        <w:rPr>
          <w:rFonts w:ascii="Times New Roman" w:hAnsi="Times New Roman"/>
          <w:b/>
          <w:sz w:val="36"/>
          <w:szCs w:val="36"/>
        </w:rPr>
        <w:tab/>
      </w:r>
      <w:r w:rsidR="00157265" w:rsidRPr="00B13709">
        <w:rPr>
          <w:rFonts w:ascii="Times New Roman" w:hAnsi="Times New Roman"/>
          <w:b/>
          <w:sz w:val="36"/>
          <w:szCs w:val="36"/>
        </w:rPr>
        <w:t xml:space="preserve"> </w:t>
      </w:r>
      <w:r w:rsidR="0069579A" w:rsidRPr="00B13709">
        <w:rPr>
          <w:rFonts w:ascii="Times New Roman" w:hAnsi="Times New Roman"/>
          <w:b/>
          <w:sz w:val="36"/>
          <w:szCs w:val="36"/>
        </w:rPr>
        <w:t>Selection and Screening of Staff and Volunteers</w:t>
      </w:r>
    </w:p>
    <w:p w:rsidR="00E13C2E" w:rsidRDefault="00E77C0F" w:rsidP="00E13C2E">
      <w:pPr>
        <w:pStyle w:val="NumberList"/>
        <w:rPr>
          <w:rFonts w:ascii="Times New Roman" w:hAnsi="Times New Roman"/>
        </w:rPr>
      </w:pPr>
      <w:r>
        <w:rPr>
          <w:rFonts w:ascii="Times New Roman" w:hAnsi="Times New Roman"/>
        </w:rPr>
        <w:br/>
      </w:r>
      <w:r>
        <w:rPr>
          <w:rFonts w:ascii="Times New Roman" w:hAnsi="Times New Roman"/>
        </w:rPr>
        <w:br/>
      </w:r>
      <w:r>
        <w:rPr>
          <w:rFonts w:ascii="Times New Roman" w:hAnsi="Times New Roman"/>
        </w:rPr>
        <w:br/>
      </w:r>
    </w:p>
    <w:p w:rsidR="00E13C2E" w:rsidRDefault="0069579A" w:rsidP="00E13C2E">
      <w:pPr>
        <w:pStyle w:val="NumberList"/>
        <w:numPr>
          <w:ilvl w:val="2"/>
          <w:numId w:val="7"/>
        </w:numPr>
        <w:rPr>
          <w:rFonts w:ascii="Times New Roman" w:hAnsi="Times New Roman"/>
        </w:rPr>
      </w:pPr>
      <w:r w:rsidRPr="00AE0CDC">
        <w:rPr>
          <w:rFonts w:ascii="Times New Roman" w:hAnsi="Times New Roman"/>
        </w:rPr>
        <w:t>Application</w:t>
      </w:r>
      <w:r w:rsidR="00E13C2E">
        <w:rPr>
          <w:rFonts w:ascii="Times New Roman" w:hAnsi="Times New Roman"/>
        </w:rPr>
        <w:t xml:space="preserve">: </w:t>
      </w:r>
      <w:r w:rsidRPr="00E13C2E">
        <w:rPr>
          <w:rFonts w:ascii="Times New Roman" w:hAnsi="Times New Roman"/>
        </w:rPr>
        <w:t xml:space="preserve">Each person being considered to work with children/youth shall fill out an application form and covenant </w:t>
      </w:r>
      <w:r w:rsidR="005F1233">
        <w:rPr>
          <w:rFonts w:ascii="Times New Roman" w:hAnsi="Times New Roman"/>
        </w:rPr>
        <w:t>(VIII</w:t>
      </w:r>
      <w:r w:rsidR="000457C0">
        <w:rPr>
          <w:rFonts w:ascii="Times New Roman" w:hAnsi="Times New Roman"/>
        </w:rPr>
        <w:t xml:space="preserve">. </w:t>
      </w:r>
      <w:r w:rsidR="005F1233">
        <w:rPr>
          <w:rFonts w:ascii="Times New Roman" w:hAnsi="Times New Roman"/>
        </w:rPr>
        <w:t>Application to Work/Volunteer with Chi</w:t>
      </w:r>
      <w:r w:rsidR="00280731">
        <w:rPr>
          <w:rFonts w:ascii="Times New Roman" w:hAnsi="Times New Roman"/>
        </w:rPr>
        <w:t>ld</w:t>
      </w:r>
      <w:r w:rsidR="005F1233">
        <w:rPr>
          <w:rFonts w:ascii="Times New Roman" w:hAnsi="Times New Roman"/>
        </w:rPr>
        <w:t>ren/Youth)</w:t>
      </w:r>
      <w:r w:rsidR="001D135C">
        <w:rPr>
          <w:rFonts w:ascii="Times New Roman" w:hAnsi="Times New Roman"/>
        </w:rPr>
        <w:t>,</w:t>
      </w:r>
    </w:p>
    <w:p w:rsidR="00E13C2E" w:rsidRDefault="00E13C2E" w:rsidP="00E13C2E">
      <w:pPr>
        <w:pStyle w:val="NumberList"/>
        <w:numPr>
          <w:ilvl w:val="2"/>
          <w:numId w:val="7"/>
        </w:numPr>
        <w:rPr>
          <w:rFonts w:ascii="Times New Roman" w:hAnsi="Times New Roman"/>
        </w:rPr>
      </w:pPr>
      <w:r>
        <w:rPr>
          <w:rFonts w:ascii="Times New Roman" w:hAnsi="Times New Roman"/>
        </w:rPr>
        <w:t>Re</w:t>
      </w:r>
      <w:r w:rsidR="0069579A" w:rsidRPr="00E13C2E">
        <w:rPr>
          <w:rFonts w:ascii="Times New Roman" w:hAnsi="Times New Roman"/>
        </w:rPr>
        <w:t>ference checks</w:t>
      </w:r>
      <w:r w:rsidRPr="00E13C2E">
        <w:rPr>
          <w:rFonts w:ascii="Times New Roman" w:hAnsi="Times New Roman"/>
        </w:rPr>
        <w:t xml:space="preserve">: </w:t>
      </w:r>
      <w:r w:rsidR="0069579A" w:rsidRPr="00E13C2E">
        <w:rPr>
          <w:rFonts w:ascii="Times New Roman" w:hAnsi="Times New Roman"/>
        </w:rPr>
        <w:t xml:space="preserve">Each person being considered to work with children/youth shall </w:t>
      </w:r>
      <w:r w:rsidRPr="00E13C2E">
        <w:rPr>
          <w:rFonts w:ascii="Times New Roman" w:hAnsi="Times New Roman"/>
        </w:rPr>
        <w:t xml:space="preserve">provide </w:t>
      </w:r>
      <w:r w:rsidR="00DF0B0F">
        <w:rPr>
          <w:rFonts w:ascii="Times New Roman" w:hAnsi="Times New Roman"/>
        </w:rPr>
        <w:t>the</w:t>
      </w:r>
      <w:r w:rsidR="00DF0B0F" w:rsidRPr="00E13C2E">
        <w:rPr>
          <w:rFonts w:ascii="Times New Roman" w:hAnsi="Times New Roman"/>
        </w:rPr>
        <w:t xml:space="preserve"> </w:t>
      </w:r>
      <w:r w:rsidRPr="00E13C2E">
        <w:rPr>
          <w:rFonts w:ascii="Times New Roman" w:hAnsi="Times New Roman"/>
        </w:rPr>
        <w:t xml:space="preserve">names and contact information of three </w:t>
      </w:r>
      <w:r w:rsidR="0069579A" w:rsidRPr="00E13C2E">
        <w:rPr>
          <w:rFonts w:ascii="Times New Roman" w:hAnsi="Times New Roman"/>
        </w:rPr>
        <w:t xml:space="preserve">references. </w:t>
      </w:r>
      <w:r w:rsidR="00386A62" w:rsidRPr="00E13C2E">
        <w:rPr>
          <w:rFonts w:ascii="Times New Roman" w:hAnsi="Times New Roman"/>
        </w:rPr>
        <w:t xml:space="preserve"> </w:t>
      </w:r>
    </w:p>
    <w:p w:rsidR="0069579A" w:rsidRPr="00E13C2E" w:rsidRDefault="0069579A" w:rsidP="00E13C2E">
      <w:pPr>
        <w:pStyle w:val="NumberList"/>
        <w:numPr>
          <w:ilvl w:val="2"/>
          <w:numId w:val="7"/>
        </w:numPr>
        <w:rPr>
          <w:rFonts w:ascii="Times New Roman" w:hAnsi="Times New Roman"/>
        </w:rPr>
      </w:pPr>
      <w:r w:rsidRPr="00E13C2E">
        <w:rPr>
          <w:rFonts w:ascii="Times New Roman" w:hAnsi="Times New Roman"/>
        </w:rPr>
        <w:t>Interview</w:t>
      </w:r>
      <w:r w:rsidR="00E13C2E">
        <w:rPr>
          <w:rFonts w:ascii="Times New Roman" w:hAnsi="Times New Roman"/>
        </w:rPr>
        <w:t xml:space="preserve">: </w:t>
      </w:r>
      <w:r w:rsidRPr="00E13C2E">
        <w:rPr>
          <w:rFonts w:ascii="Times New Roman" w:hAnsi="Times New Roman"/>
        </w:rPr>
        <w:t xml:space="preserve">Before </w:t>
      </w:r>
      <w:r w:rsidR="00157265" w:rsidRPr="00E13C2E">
        <w:rPr>
          <w:rFonts w:ascii="Times New Roman" w:hAnsi="Times New Roman"/>
        </w:rPr>
        <w:t xml:space="preserve">approving </w:t>
      </w:r>
      <w:r w:rsidRPr="00E13C2E">
        <w:rPr>
          <w:rFonts w:ascii="Times New Roman" w:hAnsi="Times New Roman"/>
        </w:rPr>
        <w:t xml:space="preserve">an applicant, the </w:t>
      </w:r>
      <w:r w:rsidR="0098186F">
        <w:rPr>
          <w:rFonts w:ascii="Times New Roman" w:hAnsi="Times New Roman"/>
        </w:rPr>
        <w:t>CP</w:t>
      </w:r>
      <w:r w:rsidR="00E13C2E">
        <w:rPr>
          <w:rFonts w:ascii="Times New Roman" w:hAnsi="Times New Roman"/>
        </w:rPr>
        <w:t xml:space="preserve">C </w:t>
      </w:r>
      <w:r w:rsidRPr="00E13C2E">
        <w:rPr>
          <w:rFonts w:ascii="Times New Roman" w:hAnsi="Times New Roman"/>
        </w:rPr>
        <w:t xml:space="preserve">will review the written application and references </w:t>
      </w:r>
      <w:r w:rsidR="001D135C">
        <w:rPr>
          <w:rFonts w:ascii="Times New Roman" w:hAnsi="Times New Roman"/>
        </w:rPr>
        <w:t>(</w:t>
      </w:r>
      <w:r w:rsidR="000457C0">
        <w:rPr>
          <w:rFonts w:ascii="Times New Roman" w:hAnsi="Times New Roman"/>
        </w:rPr>
        <w:t xml:space="preserve">IX. </w:t>
      </w:r>
      <w:r w:rsidR="000457C0" w:rsidRPr="000457C0">
        <w:rPr>
          <w:rFonts w:ascii="Times New Roman" w:hAnsi="Times New Roman"/>
        </w:rPr>
        <w:t>Reference Questionnaire for Applicant</w:t>
      </w:r>
      <w:r w:rsidR="000457C0">
        <w:rPr>
          <w:rFonts w:ascii="Times New Roman" w:hAnsi="Times New Roman"/>
        </w:rPr>
        <w:t xml:space="preserve"> </w:t>
      </w:r>
      <w:r w:rsidR="000457C0" w:rsidRPr="000457C0">
        <w:rPr>
          <w:rFonts w:ascii="Times New Roman" w:hAnsi="Times New Roman"/>
        </w:rPr>
        <w:t>to Work/Volunteer with Children or Youth</w:t>
      </w:r>
      <w:ins w:id="2" w:author="Judy Fisher " w:date="2013-02-27T21:24:00Z">
        <w:r w:rsidR="0014637E">
          <w:rPr>
            <w:rFonts w:ascii="Times New Roman" w:hAnsi="Times New Roman"/>
          </w:rPr>
          <w:t>)</w:t>
        </w:r>
      </w:ins>
      <w:r w:rsidR="001D135C">
        <w:rPr>
          <w:rFonts w:ascii="Times New Roman" w:hAnsi="Times New Roman"/>
        </w:rPr>
        <w:t xml:space="preserve"> </w:t>
      </w:r>
      <w:r w:rsidRPr="00E13C2E">
        <w:rPr>
          <w:rFonts w:ascii="Times New Roman" w:hAnsi="Times New Roman"/>
        </w:rPr>
        <w:t xml:space="preserve">to determine if the applicant will be interviewed. </w:t>
      </w:r>
      <w:r w:rsidR="00386A62" w:rsidRPr="00E13C2E">
        <w:rPr>
          <w:rFonts w:ascii="Times New Roman" w:hAnsi="Times New Roman"/>
        </w:rPr>
        <w:t xml:space="preserve"> </w:t>
      </w:r>
      <w:r w:rsidRPr="00E13C2E">
        <w:rPr>
          <w:rFonts w:ascii="Times New Roman" w:hAnsi="Times New Roman"/>
        </w:rPr>
        <w:t xml:space="preserve">Indications that an interview </w:t>
      </w:r>
      <w:r w:rsidR="00E13C2E">
        <w:rPr>
          <w:rFonts w:ascii="Times New Roman" w:hAnsi="Times New Roman"/>
        </w:rPr>
        <w:t xml:space="preserve">should </w:t>
      </w:r>
      <w:r w:rsidRPr="00E13C2E">
        <w:rPr>
          <w:rFonts w:ascii="Times New Roman" w:hAnsi="Times New Roman"/>
        </w:rPr>
        <w:t>take place include:</w:t>
      </w:r>
    </w:p>
    <w:p w:rsidR="00E13C2E" w:rsidRDefault="0069579A" w:rsidP="00E13C2E">
      <w:pPr>
        <w:pStyle w:val="NumberList"/>
        <w:numPr>
          <w:ilvl w:val="3"/>
          <w:numId w:val="33"/>
        </w:numPr>
        <w:rPr>
          <w:rFonts w:ascii="Times New Roman" w:hAnsi="Times New Roman"/>
        </w:rPr>
      </w:pPr>
      <w:r w:rsidRPr="00E13C2E">
        <w:rPr>
          <w:rFonts w:ascii="Times New Roman" w:hAnsi="Times New Roman"/>
        </w:rPr>
        <w:t xml:space="preserve">Applicant is new to the </w:t>
      </w:r>
      <w:r w:rsidR="00E13C2E" w:rsidRPr="00E13C2E">
        <w:rPr>
          <w:rFonts w:ascii="Times New Roman" w:hAnsi="Times New Roman"/>
        </w:rPr>
        <w:t xml:space="preserve">ministry or the </w:t>
      </w:r>
      <w:r w:rsidRPr="00E13C2E">
        <w:rPr>
          <w:rFonts w:ascii="Times New Roman" w:hAnsi="Times New Roman"/>
        </w:rPr>
        <w:t>event</w:t>
      </w:r>
      <w:r w:rsidR="00E13C2E" w:rsidRPr="00E13C2E">
        <w:rPr>
          <w:rFonts w:ascii="Times New Roman" w:hAnsi="Times New Roman"/>
        </w:rPr>
        <w:t>.</w:t>
      </w:r>
    </w:p>
    <w:p w:rsidR="00E13C2E" w:rsidRPr="00E13C2E" w:rsidRDefault="00E13C2E" w:rsidP="00E13C2E">
      <w:pPr>
        <w:pStyle w:val="NumberList"/>
        <w:numPr>
          <w:ilvl w:val="3"/>
          <w:numId w:val="33"/>
        </w:numPr>
        <w:rPr>
          <w:rFonts w:ascii="Times New Roman" w:hAnsi="Times New Roman"/>
        </w:rPr>
      </w:pPr>
      <w:r w:rsidRPr="00E13C2E">
        <w:rPr>
          <w:rFonts w:ascii="Times New Roman" w:hAnsi="Times New Roman"/>
        </w:rPr>
        <w:t>Applicant</w:t>
      </w:r>
      <w:r w:rsidR="0069579A" w:rsidRPr="00E13C2E">
        <w:rPr>
          <w:rFonts w:ascii="Times New Roman" w:hAnsi="Times New Roman"/>
        </w:rPr>
        <w:t xml:space="preserve"> is new (less than 5 years) to the </w:t>
      </w:r>
      <w:r w:rsidRPr="00E13C2E">
        <w:rPr>
          <w:rFonts w:ascii="Times New Roman" w:hAnsi="Times New Roman"/>
        </w:rPr>
        <w:t>church</w:t>
      </w:r>
      <w:r w:rsidR="00597852" w:rsidRPr="00E13C2E">
        <w:rPr>
          <w:rFonts w:ascii="Times New Roman" w:hAnsi="Times New Roman"/>
        </w:rPr>
        <w:t>.</w:t>
      </w:r>
    </w:p>
    <w:p w:rsidR="0069579A" w:rsidRPr="00E13C2E" w:rsidRDefault="0069579A" w:rsidP="00E13C2E">
      <w:pPr>
        <w:pStyle w:val="NumberList"/>
        <w:numPr>
          <w:ilvl w:val="3"/>
          <w:numId w:val="33"/>
        </w:numPr>
        <w:rPr>
          <w:rFonts w:ascii="Times New Roman" w:hAnsi="Times New Roman"/>
        </w:rPr>
      </w:pPr>
      <w:r w:rsidRPr="00E13C2E">
        <w:rPr>
          <w:rFonts w:ascii="Times New Roman" w:hAnsi="Times New Roman"/>
        </w:rPr>
        <w:t>Evidence</w:t>
      </w:r>
      <w:r w:rsidR="00157265" w:rsidRPr="00E13C2E">
        <w:rPr>
          <w:rFonts w:ascii="Times New Roman" w:hAnsi="Times New Roman"/>
        </w:rPr>
        <w:t xml:space="preserve"> indicates</w:t>
      </w:r>
      <w:r w:rsidRPr="00E13C2E">
        <w:rPr>
          <w:rFonts w:ascii="Times New Roman" w:hAnsi="Times New Roman"/>
        </w:rPr>
        <w:t xml:space="preserve"> that the applicant has been charged with a crime against children or youth. </w:t>
      </w:r>
    </w:p>
    <w:p w:rsidR="0069579A" w:rsidRPr="00AE0CDC" w:rsidRDefault="00597852" w:rsidP="00E13C2E">
      <w:pPr>
        <w:pStyle w:val="NumberList"/>
        <w:numPr>
          <w:ilvl w:val="3"/>
          <w:numId w:val="33"/>
        </w:numPr>
        <w:rPr>
          <w:rFonts w:ascii="Times New Roman" w:hAnsi="Times New Roman"/>
        </w:rPr>
      </w:pPr>
      <w:r>
        <w:rPr>
          <w:rFonts w:ascii="Times New Roman" w:hAnsi="Times New Roman"/>
        </w:rPr>
        <w:t>The application or references raise issues that</w:t>
      </w:r>
      <w:r w:rsidR="0069579A" w:rsidRPr="00AE0CDC">
        <w:rPr>
          <w:rFonts w:ascii="Times New Roman" w:hAnsi="Times New Roman"/>
        </w:rPr>
        <w:t xml:space="preserve"> require clarification</w:t>
      </w:r>
      <w:r>
        <w:rPr>
          <w:rFonts w:ascii="Times New Roman" w:hAnsi="Times New Roman"/>
        </w:rPr>
        <w:t>.</w:t>
      </w:r>
    </w:p>
    <w:p w:rsidR="0069579A" w:rsidRPr="00AE0CDC" w:rsidRDefault="0069579A" w:rsidP="00E13C2E">
      <w:pPr>
        <w:pStyle w:val="NumberList"/>
        <w:numPr>
          <w:ilvl w:val="2"/>
          <w:numId w:val="7"/>
        </w:numPr>
        <w:rPr>
          <w:rFonts w:ascii="Times New Roman" w:hAnsi="Times New Roman"/>
        </w:rPr>
      </w:pPr>
      <w:r w:rsidRPr="00AE0CDC">
        <w:rPr>
          <w:rFonts w:ascii="Times New Roman" w:hAnsi="Times New Roman"/>
        </w:rPr>
        <w:t>The results of the interview, especially when sensitive areas have been discussed, should be kept confidential and disclosed only to those persons requiring this information in order to make a decision as to whether the applicant should be accepted for this or any other ministry</w:t>
      </w:r>
      <w:r w:rsidR="00E13C2E">
        <w:rPr>
          <w:rFonts w:ascii="Times New Roman" w:hAnsi="Times New Roman"/>
        </w:rPr>
        <w:t>.</w:t>
      </w:r>
    </w:p>
    <w:p w:rsidR="00FA166E" w:rsidRDefault="0069579A" w:rsidP="00FA166E">
      <w:pPr>
        <w:pStyle w:val="NumberList"/>
        <w:numPr>
          <w:ilvl w:val="2"/>
          <w:numId w:val="7"/>
        </w:numPr>
        <w:rPr>
          <w:rFonts w:ascii="Times New Roman" w:hAnsi="Times New Roman"/>
        </w:rPr>
      </w:pPr>
      <w:r w:rsidRPr="00312945">
        <w:rPr>
          <w:rFonts w:ascii="Times New Roman" w:hAnsi="Times New Roman"/>
        </w:rPr>
        <w:t>Covenant Statement</w:t>
      </w:r>
      <w:r w:rsidR="00E13C2E" w:rsidRPr="00312945">
        <w:rPr>
          <w:rFonts w:ascii="Times New Roman" w:hAnsi="Times New Roman"/>
        </w:rPr>
        <w:t xml:space="preserve">: </w:t>
      </w:r>
      <w:r w:rsidRPr="00312945">
        <w:rPr>
          <w:rFonts w:ascii="Times New Roman" w:hAnsi="Times New Roman"/>
        </w:rPr>
        <w:t xml:space="preserve">Before beginning work with either children or youth, each staff or volunteer will sign a statement that they have read, understand and agree to abide by the Child Protection Standards </w:t>
      </w:r>
      <w:r w:rsidR="00312945" w:rsidRPr="00312945">
        <w:rPr>
          <w:rFonts w:ascii="Times New Roman" w:hAnsi="Times New Roman"/>
        </w:rPr>
        <w:t xml:space="preserve">of the local church. </w:t>
      </w:r>
      <w:r w:rsidRPr="00312945">
        <w:rPr>
          <w:rFonts w:ascii="Times New Roman" w:hAnsi="Times New Roman"/>
        </w:rPr>
        <w:t>Such a signed statement is required of all persons and i</w:t>
      </w:r>
      <w:r w:rsidR="00312945">
        <w:rPr>
          <w:rFonts w:ascii="Times New Roman" w:hAnsi="Times New Roman"/>
        </w:rPr>
        <w:t xml:space="preserve">s prerequisite to beginning work in a ministry or </w:t>
      </w:r>
      <w:r w:rsidRPr="00312945">
        <w:rPr>
          <w:rFonts w:ascii="Times New Roman" w:hAnsi="Times New Roman"/>
        </w:rPr>
        <w:t xml:space="preserve">at </w:t>
      </w:r>
      <w:r w:rsidR="00312945">
        <w:rPr>
          <w:rFonts w:ascii="Times New Roman" w:hAnsi="Times New Roman"/>
        </w:rPr>
        <w:t xml:space="preserve">an </w:t>
      </w:r>
      <w:r w:rsidRPr="00312945">
        <w:rPr>
          <w:rFonts w:ascii="Times New Roman" w:hAnsi="Times New Roman"/>
        </w:rPr>
        <w:t>event</w:t>
      </w:r>
      <w:r w:rsidR="00312945">
        <w:rPr>
          <w:rFonts w:ascii="Times New Roman" w:hAnsi="Times New Roman"/>
        </w:rPr>
        <w:t xml:space="preserve"> of the local church</w:t>
      </w:r>
      <w:r w:rsidRPr="00312945">
        <w:rPr>
          <w:rFonts w:ascii="Times New Roman" w:hAnsi="Times New Roman"/>
        </w:rPr>
        <w:t>.</w:t>
      </w:r>
    </w:p>
    <w:p w:rsidR="0069579A" w:rsidRPr="00FA166E" w:rsidRDefault="0069579A" w:rsidP="00FA166E">
      <w:pPr>
        <w:pStyle w:val="NumberList"/>
        <w:numPr>
          <w:ilvl w:val="2"/>
          <w:numId w:val="7"/>
        </w:numPr>
        <w:rPr>
          <w:rFonts w:ascii="Times New Roman" w:hAnsi="Times New Roman"/>
        </w:rPr>
      </w:pPr>
      <w:r w:rsidRPr="00FA166E">
        <w:rPr>
          <w:rFonts w:ascii="Times New Roman" w:hAnsi="Times New Roman"/>
        </w:rPr>
        <w:t xml:space="preserve">In the unfortunate situation where it has been determined that an applicant should not work with children/youth, the </w:t>
      </w:r>
      <w:r w:rsidR="00312945" w:rsidRPr="00FA166E">
        <w:rPr>
          <w:rFonts w:ascii="Times New Roman" w:hAnsi="Times New Roman"/>
        </w:rPr>
        <w:t xml:space="preserve">church </w:t>
      </w:r>
      <w:r w:rsidRPr="00FA166E">
        <w:rPr>
          <w:rFonts w:ascii="Times New Roman" w:hAnsi="Times New Roman"/>
        </w:rPr>
        <w:t>will handle such a decision in a confidential manner which is sensitive to that person.</w:t>
      </w:r>
    </w:p>
    <w:p w:rsidR="00AB17F0" w:rsidRDefault="00AB17F0" w:rsidP="00AB17F0">
      <w:pPr>
        <w:pStyle w:val="Heading2"/>
        <w:tabs>
          <w:tab w:val="left" w:pos="720"/>
          <w:tab w:val="right" w:leader="underscore" w:pos="9396"/>
        </w:tabs>
        <w:spacing w:before="0"/>
        <w:ind w:left="720" w:hanging="720"/>
        <w:rPr>
          <w:rFonts w:ascii="Times New Roman" w:hAnsi="Times New Roman"/>
        </w:rPr>
      </w:pPr>
    </w:p>
    <w:p w:rsidR="00FA166E" w:rsidRDefault="00FA166E">
      <w:pPr>
        <w:overflowPunct/>
        <w:autoSpaceDE/>
        <w:autoSpaceDN/>
        <w:adjustRightInd/>
        <w:spacing w:before="0"/>
        <w:textAlignment w:val="auto"/>
        <w:rPr>
          <w:b/>
          <w:sz w:val="28"/>
        </w:rPr>
      </w:pPr>
      <w:bookmarkStart w:id="3" w:name="Section3"/>
      <w:bookmarkEnd w:id="3"/>
    </w:p>
    <w:p w:rsidR="00FA166E" w:rsidRDefault="00FA166E" w:rsidP="00FD734C">
      <w:pPr>
        <w:pStyle w:val="Heading1"/>
        <w:ind w:left="720" w:hanging="720"/>
        <w:rPr>
          <w:rFonts w:ascii="Times New Roman" w:hAnsi="Times New Roman"/>
          <w:b/>
        </w:rPr>
      </w:pPr>
    </w:p>
    <w:p w:rsidR="0096535C" w:rsidRDefault="0096535C">
      <w:pPr>
        <w:overflowPunct/>
        <w:autoSpaceDE/>
        <w:autoSpaceDN/>
        <w:adjustRightInd/>
        <w:spacing w:before="0"/>
        <w:textAlignment w:val="auto"/>
        <w:rPr>
          <w:b/>
          <w:sz w:val="36"/>
          <w:szCs w:val="36"/>
        </w:rPr>
      </w:pPr>
      <w:r>
        <w:rPr>
          <w:b/>
          <w:sz w:val="36"/>
          <w:szCs w:val="36"/>
        </w:rPr>
        <w:br w:type="page"/>
      </w:r>
    </w:p>
    <w:p w:rsidR="0069579A" w:rsidRPr="001B7FC3" w:rsidRDefault="00E77C0F" w:rsidP="00FD734C">
      <w:pPr>
        <w:pStyle w:val="Heading1"/>
        <w:ind w:left="720" w:hanging="720"/>
        <w:rPr>
          <w:rFonts w:ascii="Times New Roman" w:hAnsi="Times New Roman"/>
          <w:b/>
        </w:rPr>
      </w:pPr>
      <w:r>
        <w:rPr>
          <w:rFonts w:ascii="Times New Roman" w:hAnsi="Times New Roman"/>
          <w:b/>
          <w:sz w:val="36"/>
          <w:szCs w:val="36"/>
        </w:rPr>
        <w:lastRenderedPageBreak/>
        <w:br/>
      </w:r>
      <w:r w:rsidR="006A407A" w:rsidRPr="00B13709">
        <w:rPr>
          <w:rFonts w:ascii="Times New Roman" w:hAnsi="Times New Roman"/>
          <w:b/>
          <w:sz w:val="36"/>
          <w:szCs w:val="36"/>
        </w:rPr>
        <w:t>V</w:t>
      </w:r>
      <w:r w:rsidR="0069579A" w:rsidRPr="00B13709">
        <w:rPr>
          <w:rFonts w:ascii="Times New Roman" w:hAnsi="Times New Roman"/>
          <w:b/>
          <w:sz w:val="36"/>
          <w:szCs w:val="36"/>
        </w:rPr>
        <w:t>.</w:t>
      </w:r>
      <w:r w:rsidR="00FA166E" w:rsidRPr="00B13709">
        <w:rPr>
          <w:rFonts w:ascii="Times New Roman" w:hAnsi="Times New Roman"/>
          <w:b/>
          <w:sz w:val="36"/>
          <w:szCs w:val="36"/>
        </w:rPr>
        <w:tab/>
      </w:r>
      <w:r w:rsidR="0069579A" w:rsidRPr="00B13709">
        <w:rPr>
          <w:rFonts w:ascii="Times New Roman" w:hAnsi="Times New Roman"/>
          <w:b/>
          <w:sz w:val="36"/>
          <w:szCs w:val="36"/>
        </w:rPr>
        <w:t xml:space="preserve">Supervision of Children and Youth </w:t>
      </w:r>
      <w:r w:rsidR="00312945" w:rsidRPr="00B13709">
        <w:rPr>
          <w:rFonts w:ascii="Times New Roman" w:hAnsi="Times New Roman"/>
          <w:b/>
          <w:sz w:val="36"/>
          <w:szCs w:val="36"/>
        </w:rPr>
        <w:t xml:space="preserve">in </w:t>
      </w:r>
      <w:r w:rsidR="00FA166E" w:rsidRPr="00B13709">
        <w:rPr>
          <w:rFonts w:ascii="Times New Roman" w:hAnsi="Times New Roman"/>
          <w:b/>
          <w:sz w:val="36"/>
          <w:szCs w:val="36"/>
        </w:rPr>
        <w:t>M</w:t>
      </w:r>
      <w:r w:rsidR="00312945" w:rsidRPr="00B13709">
        <w:rPr>
          <w:rFonts w:ascii="Times New Roman" w:hAnsi="Times New Roman"/>
          <w:b/>
          <w:sz w:val="36"/>
          <w:szCs w:val="36"/>
        </w:rPr>
        <w:t xml:space="preserve">inistries or </w:t>
      </w:r>
      <w:r w:rsidR="00FA166E" w:rsidRPr="00B13709">
        <w:rPr>
          <w:rFonts w:ascii="Times New Roman" w:hAnsi="Times New Roman"/>
          <w:b/>
          <w:sz w:val="36"/>
          <w:szCs w:val="36"/>
        </w:rPr>
        <w:t>E</w:t>
      </w:r>
      <w:r w:rsidR="00312945" w:rsidRPr="00B13709">
        <w:rPr>
          <w:rFonts w:ascii="Times New Roman" w:hAnsi="Times New Roman"/>
          <w:b/>
          <w:sz w:val="36"/>
          <w:szCs w:val="36"/>
        </w:rPr>
        <w:t xml:space="preserve">vents of the </w:t>
      </w:r>
      <w:r w:rsidR="00FA166E" w:rsidRPr="00B13709">
        <w:rPr>
          <w:rFonts w:ascii="Times New Roman" w:hAnsi="Times New Roman"/>
          <w:b/>
          <w:sz w:val="36"/>
          <w:szCs w:val="36"/>
        </w:rPr>
        <w:t>L</w:t>
      </w:r>
      <w:r w:rsidR="00312945" w:rsidRPr="00B13709">
        <w:rPr>
          <w:rFonts w:ascii="Times New Roman" w:hAnsi="Times New Roman"/>
          <w:b/>
          <w:sz w:val="36"/>
          <w:szCs w:val="36"/>
        </w:rPr>
        <w:t xml:space="preserve">ocal </w:t>
      </w:r>
      <w:r w:rsidR="00FA166E" w:rsidRPr="00B13709">
        <w:rPr>
          <w:rFonts w:ascii="Times New Roman" w:hAnsi="Times New Roman"/>
          <w:b/>
          <w:sz w:val="36"/>
          <w:szCs w:val="36"/>
        </w:rPr>
        <w:t>C</w:t>
      </w:r>
      <w:r w:rsidR="00312945" w:rsidRPr="00B13709">
        <w:rPr>
          <w:rFonts w:ascii="Times New Roman" w:hAnsi="Times New Roman"/>
          <w:b/>
          <w:sz w:val="36"/>
          <w:szCs w:val="36"/>
        </w:rPr>
        <w:t>hurch</w:t>
      </w:r>
    </w:p>
    <w:p w:rsidR="001B7FC3" w:rsidRDefault="001B7FC3" w:rsidP="001B7FC3">
      <w:pPr>
        <w:pStyle w:val="NumberList"/>
        <w:numPr>
          <w:ilvl w:val="2"/>
          <w:numId w:val="0"/>
        </w:numPr>
        <w:spacing w:before="0"/>
        <w:rPr>
          <w:rFonts w:ascii="Times New Roman" w:hAnsi="Times New Roman"/>
        </w:rPr>
      </w:pPr>
    </w:p>
    <w:p w:rsidR="00312945" w:rsidRDefault="00312945" w:rsidP="001B7FC3">
      <w:pPr>
        <w:pStyle w:val="NumberList"/>
        <w:numPr>
          <w:ilvl w:val="2"/>
          <w:numId w:val="0"/>
        </w:numPr>
        <w:spacing w:before="0"/>
        <w:rPr>
          <w:rFonts w:ascii="Times New Roman" w:hAnsi="Times New Roman"/>
        </w:rPr>
      </w:pPr>
      <w:r>
        <w:rPr>
          <w:rFonts w:ascii="Times New Roman" w:hAnsi="Times New Roman"/>
        </w:rPr>
        <w:t>The local church will strive to meet each standard that follows in all its ministries and events that include children and youth.</w:t>
      </w:r>
    </w:p>
    <w:p w:rsidR="00312945" w:rsidRDefault="00312945" w:rsidP="001B7FC3">
      <w:pPr>
        <w:pStyle w:val="NumberList"/>
        <w:numPr>
          <w:ilvl w:val="2"/>
          <w:numId w:val="0"/>
        </w:numPr>
        <w:spacing w:before="0"/>
        <w:rPr>
          <w:rFonts w:ascii="Times New Roman" w:hAnsi="Times New Roman"/>
        </w:rPr>
      </w:pPr>
    </w:p>
    <w:p w:rsidR="0069579A" w:rsidRPr="008A5E0C" w:rsidRDefault="0069579A" w:rsidP="008A5E0C">
      <w:pPr>
        <w:pStyle w:val="Bullet1"/>
        <w:numPr>
          <w:ilvl w:val="12"/>
          <w:numId w:val="0"/>
        </w:numPr>
        <w:spacing w:before="0"/>
        <w:rPr>
          <w:rFonts w:ascii="Times New Roman" w:hAnsi="Times New Roman"/>
        </w:rPr>
      </w:pPr>
      <w:r w:rsidRPr="00543ED9">
        <w:rPr>
          <w:rFonts w:ascii="Times New Roman" w:hAnsi="Times New Roman"/>
          <w:u w:val="single"/>
        </w:rPr>
        <w:t>Two Adult Supervision</w:t>
      </w:r>
      <w:r w:rsidR="00C34304">
        <w:rPr>
          <w:rFonts w:ascii="Times New Roman" w:hAnsi="Times New Roman"/>
        </w:rPr>
        <w:t xml:space="preserve"> – A</w:t>
      </w:r>
      <w:r w:rsidRPr="00AE0CDC">
        <w:rPr>
          <w:rFonts w:ascii="Times New Roman" w:hAnsi="Times New Roman"/>
        </w:rPr>
        <w:t>t least two unrelated adults will be present for all activities involving children or youth.</w:t>
      </w:r>
      <w:r w:rsidR="00FA166E">
        <w:rPr>
          <w:rFonts w:ascii="Times New Roman" w:hAnsi="Times New Roman"/>
        </w:rPr>
        <w:t xml:space="preserve"> </w:t>
      </w:r>
      <w:r w:rsidR="00FA166E" w:rsidRPr="00FA166E">
        <w:rPr>
          <w:rFonts w:ascii="Times New Roman" w:hAnsi="Times New Roman"/>
        </w:rPr>
        <w:t xml:space="preserve">Youth </w:t>
      </w:r>
      <w:r w:rsidR="0033005A" w:rsidRPr="00FA166E">
        <w:rPr>
          <w:rFonts w:ascii="Times New Roman" w:hAnsi="Times New Roman"/>
        </w:rPr>
        <w:t xml:space="preserve">should not </w:t>
      </w:r>
      <w:r w:rsidR="009E0575">
        <w:rPr>
          <w:rFonts w:ascii="Times New Roman" w:hAnsi="Times New Roman"/>
        </w:rPr>
        <w:t>be c</w:t>
      </w:r>
      <w:r w:rsidR="0033005A" w:rsidRPr="008A5E0C">
        <w:rPr>
          <w:rFonts w:ascii="Times New Roman" w:hAnsi="Times New Roman"/>
        </w:rPr>
        <w:t>ounted toward fulfilling Two-Adult Superv</w:t>
      </w:r>
      <w:r w:rsidR="00FA166E">
        <w:rPr>
          <w:rFonts w:ascii="Times New Roman" w:hAnsi="Times New Roman"/>
        </w:rPr>
        <w:t>is</w:t>
      </w:r>
      <w:r w:rsidR="0033005A" w:rsidRPr="008A5E0C">
        <w:rPr>
          <w:rFonts w:ascii="Times New Roman" w:hAnsi="Times New Roman"/>
        </w:rPr>
        <w:t>ion.</w:t>
      </w:r>
    </w:p>
    <w:p w:rsidR="001B7FC3" w:rsidRPr="008A5E0C" w:rsidRDefault="001B7FC3" w:rsidP="001B7FC3">
      <w:pPr>
        <w:pStyle w:val="NumberList"/>
        <w:numPr>
          <w:ilvl w:val="2"/>
          <w:numId w:val="0"/>
        </w:numPr>
        <w:spacing w:before="0"/>
        <w:ind w:left="360" w:hanging="360"/>
        <w:rPr>
          <w:rFonts w:ascii="Times New Roman" w:hAnsi="Times New Roman"/>
          <w:u w:val="single"/>
        </w:rPr>
      </w:pPr>
    </w:p>
    <w:p w:rsidR="0069579A" w:rsidRPr="00AE0CDC" w:rsidRDefault="0069579A" w:rsidP="00312945">
      <w:pPr>
        <w:pStyle w:val="NumberList"/>
        <w:numPr>
          <w:ilvl w:val="2"/>
          <w:numId w:val="0"/>
        </w:numPr>
        <w:spacing w:before="0"/>
        <w:rPr>
          <w:rFonts w:ascii="Times New Roman" w:hAnsi="Times New Roman"/>
        </w:rPr>
      </w:pPr>
      <w:r w:rsidRPr="008A5E0C">
        <w:rPr>
          <w:rFonts w:ascii="Times New Roman" w:hAnsi="Times New Roman"/>
          <w:u w:val="single"/>
        </w:rPr>
        <w:t>Permission Forms</w:t>
      </w:r>
      <w:r w:rsidR="00C34304" w:rsidRPr="00C34304">
        <w:rPr>
          <w:rFonts w:ascii="Times New Roman" w:hAnsi="Times New Roman"/>
        </w:rPr>
        <w:t xml:space="preserve"> – P</w:t>
      </w:r>
      <w:r w:rsidRPr="008A5E0C">
        <w:rPr>
          <w:rFonts w:ascii="Times New Roman" w:hAnsi="Times New Roman"/>
        </w:rPr>
        <w:t>ermission Forms indicating a parent’s knowled</w:t>
      </w:r>
      <w:r w:rsidR="00312945" w:rsidRPr="008A5E0C">
        <w:rPr>
          <w:rFonts w:ascii="Times New Roman" w:hAnsi="Times New Roman"/>
        </w:rPr>
        <w:t>ge of the event and release for</w:t>
      </w:r>
      <w:r w:rsidR="00312945">
        <w:rPr>
          <w:rFonts w:ascii="Times New Roman" w:hAnsi="Times New Roman"/>
        </w:rPr>
        <w:t xml:space="preserve"> </w:t>
      </w:r>
      <w:r w:rsidRPr="00AE0CDC">
        <w:rPr>
          <w:rFonts w:ascii="Times New Roman" w:hAnsi="Times New Roman"/>
        </w:rPr>
        <w:t>emergency medical treatment are required for each child/youth</w:t>
      </w:r>
      <w:r w:rsidR="00FA166E">
        <w:rPr>
          <w:rFonts w:ascii="Times New Roman" w:hAnsi="Times New Roman"/>
        </w:rPr>
        <w:t xml:space="preserve">. </w:t>
      </w:r>
      <w:r w:rsidRPr="00AE0CDC">
        <w:rPr>
          <w:rFonts w:ascii="Times New Roman" w:hAnsi="Times New Roman"/>
        </w:rPr>
        <w:t xml:space="preserve"> The forms will be retained by the person responsible for the event for the duration of the event</w:t>
      </w:r>
      <w:r w:rsidR="00312945">
        <w:rPr>
          <w:rFonts w:ascii="Times New Roman" w:hAnsi="Times New Roman"/>
        </w:rPr>
        <w:t>.</w:t>
      </w:r>
      <w:r w:rsidRPr="00AE0CDC">
        <w:rPr>
          <w:rFonts w:ascii="Times New Roman" w:hAnsi="Times New Roman"/>
        </w:rPr>
        <w:t xml:space="preserve"> If the event includes travel to another site, the forms will be kept by the leaders traveling with the group and copies will be kept </w:t>
      </w:r>
      <w:r w:rsidR="00312945">
        <w:rPr>
          <w:rFonts w:ascii="Times New Roman" w:hAnsi="Times New Roman"/>
        </w:rPr>
        <w:t>at the church</w:t>
      </w:r>
      <w:r w:rsidRPr="00AE0CDC">
        <w:rPr>
          <w:rFonts w:ascii="Times New Roman" w:hAnsi="Times New Roman"/>
        </w:rPr>
        <w:t>.</w:t>
      </w:r>
    </w:p>
    <w:p w:rsidR="001B7FC3" w:rsidRDefault="001B7FC3" w:rsidP="001B7FC3">
      <w:pPr>
        <w:pStyle w:val="NumberList"/>
        <w:numPr>
          <w:ilvl w:val="2"/>
          <w:numId w:val="0"/>
        </w:numPr>
        <w:spacing w:before="0"/>
        <w:ind w:left="360" w:hanging="360"/>
        <w:rPr>
          <w:rFonts w:ascii="Times New Roman" w:hAnsi="Times New Roman"/>
        </w:rPr>
      </w:pPr>
    </w:p>
    <w:p w:rsidR="0069579A" w:rsidRPr="00AE0CDC" w:rsidRDefault="0069579A" w:rsidP="00312945">
      <w:pPr>
        <w:pStyle w:val="NumberList"/>
        <w:numPr>
          <w:ilvl w:val="2"/>
          <w:numId w:val="0"/>
        </w:numPr>
        <w:spacing w:before="0"/>
        <w:rPr>
          <w:rFonts w:ascii="Times New Roman" w:hAnsi="Times New Roman"/>
        </w:rPr>
      </w:pPr>
      <w:r w:rsidRPr="00543ED9">
        <w:rPr>
          <w:rFonts w:ascii="Times New Roman" w:hAnsi="Times New Roman"/>
          <w:u w:val="single"/>
        </w:rPr>
        <w:t>Co-ed Events</w:t>
      </w:r>
      <w:r w:rsidR="00C34304">
        <w:rPr>
          <w:rFonts w:ascii="Times New Roman" w:hAnsi="Times New Roman"/>
        </w:rPr>
        <w:t xml:space="preserve"> – T</w:t>
      </w:r>
      <w:r w:rsidRPr="00AE0CDC">
        <w:rPr>
          <w:rFonts w:ascii="Times New Roman" w:hAnsi="Times New Roman"/>
        </w:rPr>
        <w:t xml:space="preserve">here will be at least one adult of each gender present at co-ed events. </w:t>
      </w:r>
      <w:r w:rsidR="00386A62" w:rsidRPr="00AE0CDC">
        <w:rPr>
          <w:rFonts w:ascii="Times New Roman" w:hAnsi="Times New Roman"/>
        </w:rPr>
        <w:t xml:space="preserve"> </w:t>
      </w:r>
      <w:r w:rsidRPr="00AE0CDC">
        <w:rPr>
          <w:rFonts w:ascii="Times New Roman" w:hAnsi="Times New Roman"/>
        </w:rPr>
        <w:t>At single gender events, at least one of the two or more adults present will be of the same gender as the children/youth.</w:t>
      </w:r>
    </w:p>
    <w:p w:rsidR="001B7FC3" w:rsidRDefault="001B7FC3" w:rsidP="001B7FC3">
      <w:pPr>
        <w:pStyle w:val="NumberList"/>
        <w:numPr>
          <w:ilvl w:val="2"/>
          <w:numId w:val="0"/>
        </w:numPr>
        <w:spacing w:before="0"/>
        <w:ind w:left="360" w:hanging="360"/>
        <w:rPr>
          <w:rFonts w:ascii="Times New Roman" w:hAnsi="Times New Roman"/>
        </w:rPr>
      </w:pPr>
    </w:p>
    <w:p w:rsidR="0069579A" w:rsidRPr="00AE0CDC" w:rsidRDefault="0069579A" w:rsidP="001B7FC3">
      <w:pPr>
        <w:pStyle w:val="NumberList"/>
        <w:numPr>
          <w:ilvl w:val="2"/>
          <w:numId w:val="0"/>
        </w:numPr>
        <w:spacing w:before="0"/>
        <w:ind w:left="360" w:hanging="360"/>
        <w:rPr>
          <w:rFonts w:ascii="Times New Roman" w:hAnsi="Times New Roman"/>
        </w:rPr>
      </w:pPr>
      <w:r w:rsidRPr="00543ED9">
        <w:rPr>
          <w:rFonts w:ascii="Times New Roman" w:hAnsi="Times New Roman"/>
          <w:u w:val="single"/>
        </w:rPr>
        <w:t>Transportation</w:t>
      </w:r>
      <w:r w:rsidR="00C34304">
        <w:rPr>
          <w:rFonts w:ascii="Times New Roman" w:hAnsi="Times New Roman"/>
        </w:rPr>
        <w:t xml:space="preserve"> – W</w:t>
      </w:r>
      <w:r w:rsidR="00312945">
        <w:rPr>
          <w:rFonts w:ascii="Times New Roman" w:hAnsi="Times New Roman"/>
        </w:rPr>
        <w:t xml:space="preserve">hen transportation is </w:t>
      </w:r>
      <w:r w:rsidRPr="00AE0CDC">
        <w:rPr>
          <w:rFonts w:ascii="Times New Roman" w:hAnsi="Times New Roman"/>
        </w:rPr>
        <w:t>provid</w:t>
      </w:r>
      <w:r w:rsidR="00312945">
        <w:rPr>
          <w:rFonts w:ascii="Times New Roman" w:hAnsi="Times New Roman"/>
        </w:rPr>
        <w:t xml:space="preserve">ed </w:t>
      </w:r>
      <w:r w:rsidRPr="00AE0CDC">
        <w:rPr>
          <w:rFonts w:ascii="Times New Roman" w:hAnsi="Times New Roman"/>
        </w:rPr>
        <w:t>to, from, or as a part of a</w:t>
      </w:r>
      <w:r w:rsidR="00312945">
        <w:rPr>
          <w:rFonts w:ascii="Times New Roman" w:hAnsi="Times New Roman"/>
        </w:rPr>
        <w:t>n</w:t>
      </w:r>
      <w:r w:rsidRPr="00AE0CDC">
        <w:rPr>
          <w:rFonts w:ascii="Times New Roman" w:hAnsi="Times New Roman"/>
        </w:rPr>
        <w:t xml:space="preserve"> event:</w:t>
      </w:r>
    </w:p>
    <w:p w:rsidR="0069579A" w:rsidRPr="00AE0CDC" w:rsidRDefault="0069579A" w:rsidP="00C34304">
      <w:pPr>
        <w:pStyle w:val="Bullet1"/>
        <w:numPr>
          <w:ilvl w:val="0"/>
          <w:numId w:val="45"/>
        </w:numPr>
        <w:spacing w:before="0"/>
        <w:rPr>
          <w:rFonts w:ascii="Times New Roman" w:hAnsi="Times New Roman"/>
        </w:rPr>
      </w:pPr>
      <w:r w:rsidRPr="00AE0CDC">
        <w:rPr>
          <w:rFonts w:ascii="Times New Roman" w:hAnsi="Times New Roman"/>
        </w:rPr>
        <w:t>Driver must be at least 21 years old</w:t>
      </w:r>
      <w:r w:rsidR="00C34304">
        <w:rPr>
          <w:rFonts w:ascii="Times New Roman" w:hAnsi="Times New Roman"/>
        </w:rPr>
        <w:t>.</w:t>
      </w:r>
    </w:p>
    <w:p w:rsidR="0069579A" w:rsidRPr="00AE0CDC" w:rsidRDefault="0069579A" w:rsidP="00C34304">
      <w:pPr>
        <w:pStyle w:val="Bullet1"/>
        <w:numPr>
          <w:ilvl w:val="0"/>
          <w:numId w:val="45"/>
        </w:numPr>
        <w:spacing w:before="0"/>
        <w:rPr>
          <w:rFonts w:ascii="Times New Roman" w:hAnsi="Times New Roman"/>
        </w:rPr>
      </w:pPr>
      <w:r w:rsidRPr="00AE0CDC">
        <w:rPr>
          <w:rFonts w:ascii="Times New Roman" w:hAnsi="Times New Roman"/>
        </w:rPr>
        <w:t>Driver must have a valid US driver’s license for the vehicle being operated</w:t>
      </w:r>
      <w:r w:rsidR="00C34304">
        <w:rPr>
          <w:rFonts w:ascii="Times New Roman" w:hAnsi="Times New Roman"/>
        </w:rPr>
        <w:t>.</w:t>
      </w:r>
    </w:p>
    <w:p w:rsidR="0069579A" w:rsidRPr="00AE0CDC" w:rsidRDefault="0069579A" w:rsidP="00C34304">
      <w:pPr>
        <w:pStyle w:val="Bullet1"/>
        <w:numPr>
          <w:ilvl w:val="0"/>
          <w:numId w:val="45"/>
        </w:numPr>
        <w:spacing w:before="0"/>
        <w:rPr>
          <w:rFonts w:ascii="Times New Roman" w:hAnsi="Times New Roman"/>
        </w:rPr>
      </w:pPr>
      <w:r w:rsidRPr="00AE0CDC">
        <w:rPr>
          <w:rFonts w:ascii="Times New Roman" w:hAnsi="Times New Roman"/>
        </w:rPr>
        <w:t>The vehicle must be insured. Driver must have proof of insurance in his/her possession</w:t>
      </w:r>
      <w:r w:rsidR="00C34304">
        <w:rPr>
          <w:rFonts w:ascii="Times New Roman" w:hAnsi="Times New Roman"/>
        </w:rPr>
        <w:t>.</w:t>
      </w:r>
    </w:p>
    <w:p w:rsidR="0069579A" w:rsidRPr="0033005A" w:rsidRDefault="0069579A" w:rsidP="00C34304">
      <w:pPr>
        <w:pStyle w:val="Bullet1"/>
        <w:numPr>
          <w:ilvl w:val="0"/>
          <w:numId w:val="45"/>
        </w:numPr>
        <w:spacing w:before="0"/>
        <w:rPr>
          <w:rFonts w:ascii="Times New Roman" w:hAnsi="Times New Roman"/>
        </w:rPr>
      </w:pPr>
      <w:r w:rsidRPr="0033005A">
        <w:rPr>
          <w:rFonts w:ascii="Times New Roman" w:hAnsi="Times New Roman"/>
        </w:rPr>
        <w:t>Driver must be accompanied by at least 2 children/youth and be part of a caravan with other vehicles or be accompanied by another adult</w:t>
      </w:r>
      <w:r w:rsidR="00C34304">
        <w:rPr>
          <w:rFonts w:ascii="Times New Roman" w:hAnsi="Times New Roman"/>
        </w:rPr>
        <w:t>.</w:t>
      </w:r>
    </w:p>
    <w:p w:rsidR="001B7FC3" w:rsidRDefault="001B7FC3" w:rsidP="001B7FC3">
      <w:pPr>
        <w:pStyle w:val="NumberList"/>
        <w:numPr>
          <w:ilvl w:val="2"/>
          <w:numId w:val="0"/>
        </w:numPr>
        <w:spacing w:before="0"/>
        <w:ind w:left="360" w:hanging="360"/>
        <w:rPr>
          <w:rFonts w:ascii="Times New Roman" w:hAnsi="Times New Roman"/>
        </w:rPr>
      </w:pPr>
    </w:p>
    <w:p w:rsidR="0069579A" w:rsidRPr="00AE0CDC" w:rsidRDefault="0069579A" w:rsidP="001B7FC3">
      <w:pPr>
        <w:pStyle w:val="NumberList"/>
        <w:numPr>
          <w:ilvl w:val="2"/>
          <w:numId w:val="0"/>
        </w:numPr>
        <w:spacing w:before="0"/>
        <w:ind w:left="360" w:hanging="360"/>
        <w:rPr>
          <w:rFonts w:ascii="Times New Roman" w:hAnsi="Times New Roman"/>
        </w:rPr>
      </w:pPr>
      <w:r w:rsidRPr="00543ED9">
        <w:rPr>
          <w:rFonts w:ascii="Times New Roman" w:hAnsi="Times New Roman"/>
          <w:u w:val="single"/>
        </w:rPr>
        <w:t>Open Door Policy</w:t>
      </w:r>
      <w:r w:rsidR="00C34304">
        <w:rPr>
          <w:rFonts w:ascii="Times New Roman" w:hAnsi="Times New Roman"/>
        </w:rPr>
        <w:t xml:space="preserve"> – P</w:t>
      </w:r>
      <w:r w:rsidRPr="00AE0CDC">
        <w:rPr>
          <w:rFonts w:ascii="Times New Roman" w:hAnsi="Times New Roman"/>
        </w:rPr>
        <w:t xml:space="preserve">arents, volunteers, or </w:t>
      </w:r>
      <w:r w:rsidR="0033005A">
        <w:rPr>
          <w:rFonts w:ascii="Times New Roman" w:hAnsi="Times New Roman"/>
        </w:rPr>
        <w:t xml:space="preserve">local church </w:t>
      </w:r>
      <w:r w:rsidRPr="00AE0CDC">
        <w:rPr>
          <w:rFonts w:ascii="Times New Roman" w:hAnsi="Times New Roman"/>
        </w:rPr>
        <w:t xml:space="preserve">staff </w:t>
      </w:r>
      <w:r w:rsidR="00C34304">
        <w:rPr>
          <w:rFonts w:ascii="Times New Roman" w:hAnsi="Times New Roman"/>
        </w:rPr>
        <w:t xml:space="preserve">may </w:t>
      </w:r>
      <w:r w:rsidRPr="00AE0CDC">
        <w:rPr>
          <w:rFonts w:ascii="Times New Roman" w:hAnsi="Times New Roman"/>
        </w:rPr>
        <w:t xml:space="preserve">visit and observe any part of </w:t>
      </w:r>
      <w:r w:rsidR="0033005A">
        <w:rPr>
          <w:rFonts w:ascii="Times New Roman" w:hAnsi="Times New Roman"/>
        </w:rPr>
        <w:t xml:space="preserve">any </w:t>
      </w:r>
      <w:r w:rsidRPr="00AE0CDC">
        <w:rPr>
          <w:rFonts w:ascii="Times New Roman" w:hAnsi="Times New Roman"/>
        </w:rPr>
        <w:t>program at any time</w:t>
      </w:r>
      <w:r w:rsidR="00C34304">
        <w:rPr>
          <w:rFonts w:ascii="Times New Roman" w:hAnsi="Times New Roman"/>
        </w:rPr>
        <w:t>.</w:t>
      </w:r>
    </w:p>
    <w:p w:rsidR="001B7FC3" w:rsidRDefault="001B7FC3" w:rsidP="001B7FC3">
      <w:pPr>
        <w:pStyle w:val="NumberList"/>
        <w:numPr>
          <w:ilvl w:val="2"/>
          <w:numId w:val="0"/>
        </w:numPr>
        <w:spacing w:before="0"/>
        <w:ind w:left="360" w:hanging="360"/>
        <w:rPr>
          <w:rFonts w:ascii="Times New Roman" w:hAnsi="Times New Roman"/>
        </w:rPr>
      </w:pPr>
    </w:p>
    <w:p w:rsidR="0069579A" w:rsidRPr="00AE0CDC" w:rsidRDefault="0069579A" w:rsidP="001B7FC3">
      <w:pPr>
        <w:pStyle w:val="NumberList"/>
        <w:numPr>
          <w:ilvl w:val="2"/>
          <w:numId w:val="0"/>
        </w:numPr>
        <w:spacing w:before="0"/>
        <w:ind w:left="360" w:hanging="360"/>
        <w:rPr>
          <w:rFonts w:ascii="Times New Roman" w:hAnsi="Times New Roman"/>
        </w:rPr>
      </w:pPr>
      <w:r w:rsidRPr="00543ED9">
        <w:rPr>
          <w:rFonts w:ascii="Times New Roman" w:hAnsi="Times New Roman"/>
          <w:u w:val="single"/>
        </w:rPr>
        <w:t>Sensitive Areas</w:t>
      </w:r>
      <w:r w:rsidR="00C34304">
        <w:rPr>
          <w:rFonts w:ascii="Times New Roman" w:hAnsi="Times New Roman"/>
        </w:rPr>
        <w:t xml:space="preserve"> – L</w:t>
      </w:r>
      <w:r w:rsidRPr="00AE0CDC">
        <w:rPr>
          <w:rFonts w:ascii="Times New Roman" w:hAnsi="Times New Roman"/>
        </w:rPr>
        <w:t xml:space="preserve">eaders of a program should avoid being in sensitive areas such as bathrooms, shower areas, and changing rooms with participants. </w:t>
      </w:r>
      <w:r w:rsidR="003B635C" w:rsidRPr="00AE0CDC">
        <w:rPr>
          <w:rFonts w:ascii="Times New Roman" w:hAnsi="Times New Roman"/>
        </w:rPr>
        <w:t xml:space="preserve"> </w:t>
      </w:r>
      <w:r w:rsidRPr="00AE0CDC">
        <w:rPr>
          <w:rFonts w:ascii="Times New Roman" w:hAnsi="Times New Roman"/>
        </w:rPr>
        <w:t>No leader will ever be the only adult in such areas when children/youth are present.</w:t>
      </w:r>
    </w:p>
    <w:p w:rsidR="001B7FC3" w:rsidRDefault="001B7FC3" w:rsidP="001B7FC3">
      <w:pPr>
        <w:pStyle w:val="NumberList"/>
        <w:numPr>
          <w:ilvl w:val="2"/>
          <w:numId w:val="0"/>
        </w:numPr>
        <w:spacing w:before="0"/>
        <w:ind w:left="360" w:hanging="360"/>
        <w:rPr>
          <w:rFonts w:ascii="Times New Roman" w:hAnsi="Times New Roman"/>
        </w:rPr>
      </w:pPr>
    </w:p>
    <w:p w:rsidR="0069579A" w:rsidRPr="00AE0CDC" w:rsidRDefault="0069579A" w:rsidP="001B7FC3">
      <w:pPr>
        <w:pStyle w:val="NumberList"/>
        <w:numPr>
          <w:ilvl w:val="2"/>
          <w:numId w:val="0"/>
        </w:numPr>
        <w:spacing w:before="0"/>
        <w:ind w:left="360" w:hanging="360"/>
        <w:rPr>
          <w:rFonts w:ascii="Times New Roman" w:hAnsi="Times New Roman"/>
        </w:rPr>
      </w:pPr>
      <w:r w:rsidRPr="00543ED9">
        <w:rPr>
          <w:rFonts w:ascii="Times New Roman" w:hAnsi="Times New Roman"/>
          <w:u w:val="single"/>
        </w:rPr>
        <w:t>Housing</w:t>
      </w:r>
      <w:r w:rsidR="00C34304">
        <w:rPr>
          <w:rFonts w:ascii="Times New Roman" w:hAnsi="Times New Roman"/>
        </w:rPr>
        <w:t xml:space="preserve"> – T</w:t>
      </w:r>
      <w:r w:rsidRPr="00AE0CDC">
        <w:rPr>
          <w:rFonts w:ascii="Times New Roman" w:hAnsi="Times New Roman"/>
        </w:rPr>
        <w:t xml:space="preserve">he following standards will be followed when </w:t>
      </w:r>
      <w:r w:rsidR="002420E2">
        <w:rPr>
          <w:rFonts w:ascii="Times New Roman" w:hAnsi="Times New Roman"/>
        </w:rPr>
        <w:t>housing is provided as a part of the event:</w:t>
      </w:r>
    </w:p>
    <w:p w:rsidR="0069579A" w:rsidRPr="00AE0CDC" w:rsidRDefault="0069579A" w:rsidP="00C34304">
      <w:pPr>
        <w:pStyle w:val="Bullet1"/>
        <w:numPr>
          <w:ilvl w:val="0"/>
          <w:numId w:val="46"/>
        </w:numPr>
        <w:spacing w:before="0"/>
        <w:rPr>
          <w:rFonts w:ascii="Times New Roman" w:hAnsi="Times New Roman"/>
        </w:rPr>
      </w:pPr>
      <w:r w:rsidRPr="00AE0CDC">
        <w:rPr>
          <w:rFonts w:ascii="Times New Roman" w:hAnsi="Times New Roman"/>
        </w:rPr>
        <w:t>Whenever possible, males and females will sleep in different areas (e.g.</w:t>
      </w:r>
      <w:r w:rsidR="0037360C" w:rsidRPr="00AE0CDC">
        <w:rPr>
          <w:rFonts w:ascii="Times New Roman" w:hAnsi="Times New Roman"/>
        </w:rPr>
        <w:t>,</w:t>
      </w:r>
      <w:r w:rsidRPr="00AE0CDC">
        <w:rPr>
          <w:rFonts w:ascii="Times New Roman" w:hAnsi="Times New Roman"/>
        </w:rPr>
        <w:t xml:space="preserve"> </w:t>
      </w:r>
      <w:r w:rsidR="0037360C" w:rsidRPr="00AE0CDC">
        <w:rPr>
          <w:rFonts w:ascii="Times New Roman" w:hAnsi="Times New Roman"/>
        </w:rPr>
        <w:t>r</w:t>
      </w:r>
      <w:r w:rsidRPr="00AE0CDC">
        <w:rPr>
          <w:rFonts w:ascii="Times New Roman" w:hAnsi="Times New Roman"/>
        </w:rPr>
        <w:t>ooms, floors, cabins, etc.)</w:t>
      </w:r>
    </w:p>
    <w:p w:rsidR="0069579A" w:rsidRPr="00AE0CDC" w:rsidRDefault="0069579A" w:rsidP="00C34304">
      <w:pPr>
        <w:pStyle w:val="Bullet1"/>
        <w:numPr>
          <w:ilvl w:val="0"/>
          <w:numId w:val="46"/>
        </w:numPr>
        <w:spacing w:before="0"/>
        <w:rPr>
          <w:rFonts w:ascii="Times New Roman" w:hAnsi="Times New Roman"/>
        </w:rPr>
      </w:pPr>
      <w:r w:rsidRPr="00AE0CDC">
        <w:rPr>
          <w:rFonts w:ascii="Times New Roman" w:hAnsi="Times New Roman"/>
        </w:rPr>
        <w:t>Adults must keep an appropriate distance from children/youth sleeping near them</w:t>
      </w:r>
      <w:r w:rsidR="00C34304">
        <w:rPr>
          <w:rFonts w:ascii="Times New Roman" w:hAnsi="Times New Roman"/>
        </w:rPr>
        <w:t>.</w:t>
      </w:r>
    </w:p>
    <w:p w:rsidR="0069579A" w:rsidRPr="00AE0CDC" w:rsidRDefault="0069579A" w:rsidP="00C34304">
      <w:pPr>
        <w:pStyle w:val="Bullet1"/>
        <w:numPr>
          <w:ilvl w:val="0"/>
          <w:numId w:val="46"/>
        </w:numPr>
        <w:spacing w:before="0"/>
        <w:rPr>
          <w:rFonts w:ascii="Times New Roman" w:hAnsi="Times New Roman"/>
        </w:rPr>
      </w:pPr>
      <w:r w:rsidRPr="00AE0CDC">
        <w:rPr>
          <w:rFonts w:ascii="Times New Roman" w:hAnsi="Times New Roman"/>
        </w:rPr>
        <w:t>Whenever possible, separate bathrooms will be designated for each gender.</w:t>
      </w:r>
      <w:r w:rsidR="003B635C" w:rsidRPr="00AE0CDC">
        <w:rPr>
          <w:rFonts w:ascii="Times New Roman" w:hAnsi="Times New Roman"/>
        </w:rPr>
        <w:t xml:space="preserve"> </w:t>
      </w:r>
      <w:r w:rsidRPr="00AE0CDC">
        <w:rPr>
          <w:rFonts w:ascii="Times New Roman" w:hAnsi="Times New Roman"/>
        </w:rPr>
        <w:t xml:space="preserve"> When only one bathroom is available, privacy will be assured by means of a lock, a sign or a sentry</w:t>
      </w:r>
      <w:r w:rsidR="00C34304">
        <w:rPr>
          <w:rFonts w:ascii="Times New Roman" w:hAnsi="Times New Roman"/>
        </w:rPr>
        <w:t>.</w:t>
      </w:r>
    </w:p>
    <w:p w:rsidR="0069579A" w:rsidRPr="0033005A" w:rsidRDefault="0069579A" w:rsidP="00C34304">
      <w:pPr>
        <w:pStyle w:val="Bullet1"/>
        <w:numPr>
          <w:ilvl w:val="0"/>
          <w:numId w:val="46"/>
        </w:numPr>
        <w:spacing w:before="0"/>
        <w:rPr>
          <w:rFonts w:ascii="Times New Roman" w:hAnsi="Times New Roman"/>
        </w:rPr>
      </w:pPr>
      <w:r w:rsidRPr="0033005A">
        <w:rPr>
          <w:rFonts w:ascii="Times New Roman" w:hAnsi="Times New Roman"/>
        </w:rPr>
        <w:t>Adults will not share a room with less than 4 children/youth</w:t>
      </w:r>
      <w:r w:rsidR="00C34304">
        <w:rPr>
          <w:rFonts w:ascii="Times New Roman" w:hAnsi="Times New Roman"/>
        </w:rPr>
        <w:t>.</w:t>
      </w:r>
    </w:p>
    <w:p w:rsidR="001B7FC3" w:rsidRPr="0033005A" w:rsidRDefault="001B7FC3" w:rsidP="001B7FC3">
      <w:pPr>
        <w:pStyle w:val="NumberList"/>
        <w:numPr>
          <w:ilvl w:val="2"/>
          <w:numId w:val="0"/>
        </w:numPr>
        <w:spacing w:before="0"/>
        <w:ind w:left="360" w:hanging="360"/>
        <w:rPr>
          <w:rFonts w:ascii="Times New Roman" w:hAnsi="Times New Roman"/>
        </w:rPr>
      </w:pPr>
    </w:p>
    <w:p w:rsidR="0069579A" w:rsidRPr="00C34304" w:rsidRDefault="007D4D78" w:rsidP="002420E2">
      <w:pPr>
        <w:pStyle w:val="NumberList"/>
        <w:numPr>
          <w:ilvl w:val="2"/>
          <w:numId w:val="0"/>
        </w:numPr>
        <w:spacing w:before="0"/>
        <w:rPr>
          <w:rFonts w:ascii="Times New Roman" w:hAnsi="Times New Roman"/>
        </w:rPr>
      </w:pPr>
      <w:r w:rsidRPr="00C34304">
        <w:rPr>
          <w:rFonts w:ascii="Times New Roman" w:hAnsi="Times New Roman"/>
          <w:u w:val="single"/>
        </w:rPr>
        <w:t>Medical Support</w:t>
      </w:r>
      <w:r w:rsidR="00C34304">
        <w:rPr>
          <w:rFonts w:ascii="Times New Roman" w:hAnsi="Times New Roman"/>
        </w:rPr>
        <w:t xml:space="preserve"> – L</w:t>
      </w:r>
      <w:r w:rsidRPr="00C34304">
        <w:rPr>
          <w:rFonts w:ascii="Times New Roman" w:hAnsi="Times New Roman"/>
        </w:rPr>
        <w:t>eaders will know the location of the nearest medical fa</w:t>
      </w:r>
      <w:r w:rsidR="0069579A" w:rsidRPr="00C34304">
        <w:rPr>
          <w:rFonts w:ascii="Times New Roman" w:hAnsi="Times New Roman"/>
        </w:rPr>
        <w:t>cility and have telephone access to emergency medical assistance.</w:t>
      </w:r>
    </w:p>
    <w:p w:rsidR="001B7FC3" w:rsidRDefault="001B7FC3" w:rsidP="001B7FC3">
      <w:pPr>
        <w:pStyle w:val="NumberList"/>
        <w:numPr>
          <w:ilvl w:val="2"/>
          <w:numId w:val="0"/>
        </w:numPr>
        <w:spacing w:before="0"/>
        <w:ind w:left="360" w:hanging="360"/>
        <w:rPr>
          <w:rFonts w:ascii="Times New Roman" w:hAnsi="Times New Roman"/>
        </w:rPr>
      </w:pPr>
    </w:p>
    <w:p w:rsidR="002E0655" w:rsidRDefault="0069579A" w:rsidP="002420E2">
      <w:pPr>
        <w:pStyle w:val="NumberList"/>
        <w:numPr>
          <w:ilvl w:val="2"/>
          <w:numId w:val="0"/>
        </w:numPr>
        <w:spacing w:before="0"/>
        <w:rPr>
          <w:rFonts w:ascii="Times New Roman" w:hAnsi="Times New Roman"/>
        </w:rPr>
      </w:pPr>
      <w:r w:rsidRPr="00543ED9">
        <w:rPr>
          <w:rFonts w:ascii="Times New Roman" w:hAnsi="Times New Roman"/>
          <w:u w:val="single"/>
        </w:rPr>
        <w:t>Hazing/Initiations/Bullying</w:t>
      </w:r>
      <w:r w:rsidR="00C34304">
        <w:rPr>
          <w:rFonts w:ascii="Times New Roman" w:hAnsi="Times New Roman"/>
        </w:rPr>
        <w:t xml:space="preserve"> – </w:t>
      </w:r>
      <w:r w:rsidR="006A64B2">
        <w:rPr>
          <w:rFonts w:ascii="Times New Roman" w:hAnsi="Times New Roman"/>
        </w:rPr>
        <w:t>A</w:t>
      </w:r>
      <w:r w:rsidR="00097A89">
        <w:rPr>
          <w:rFonts w:ascii="Times New Roman" w:hAnsi="Times New Roman"/>
        </w:rPr>
        <w:t xml:space="preserve">ll forms of hazing </w:t>
      </w:r>
      <w:r w:rsidR="00C34304">
        <w:rPr>
          <w:rFonts w:ascii="Times New Roman" w:hAnsi="Times New Roman"/>
        </w:rPr>
        <w:t xml:space="preserve">will be </w:t>
      </w:r>
      <w:r w:rsidR="00097A89">
        <w:rPr>
          <w:rFonts w:ascii="Times New Roman" w:hAnsi="Times New Roman"/>
        </w:rPr>
        <w:t>avoided even</w:t>
      </w:r>
      <w:r w:rsidR="006A64B2">
        <w:rPr>
          <w:rFonts w:ascii="Times New Roman" w:hAnsi="Times New Roman"/>
        </w:rPr>
        <w:t xml:space="preserve"> when the </w:t>
      </w:r>
      <w:r w:rsidR="00C34304">
        <w:rPr>
          <w:rFonts w:ascii="Times New Roman" w:hAnsi="Times New Roman"/>
        </w:rPr>
        <w:t xml:space="preserve">young person targeted </w:t>
      </w:r>
      <w:r w:rsidR="006A64B2">
        <w:rPr>
          <w:rFonts w:ascii="Times New Roman" w:hAnsi="Times New Roman"/>
        </w:rPr>
        <w:t>agrees to go along.</w:t>
      </w:r>
    </w:p>
    <w:p w:rsidR="0096535C" w:rsidRDefault="0096535C" w:rsidP="002420E2">
      <w:pPr>
        <w:pStyle w:val="NumberList"/>
        <w:numPr>
          <w:ilvl w:val="2"/>
          <w:numId w:val="0"/>
        </w:numPr>
        <w:spacing w:before="0"/>
        <w:rPr>
          <w:rFonts w:ascii="Times New Roman" w:hAnsi="Times New Roman"/>
        </w:rPr>
      </w:pPr>
    </w:p>
    <w:p w:rsidR="0096535C" w:rsidRPr="0096535C" w:rsidRDefault="0096535C" w:rsidP="002420E2">
      <w:pPr>
        <w:pStyle w:val="NumberList"/>
        <w:numPr>
          <w:ilvl w:val="2"/>
          <w:numId w:val="0"/>
        </w:numPr>
        <w:spacing w:before="0"/>
        <w:rPr>
          <w:rFonts w:ascii="Times New Roman" w:hAnsi="Times New Roman"/>
        </w:rPr>
      </w:pPr>
      <w:r>
        <w:rPr>
          <w:rFonts w:ascii="Times New Roman" w:hAnsi="Times New Roman"/>
          <w:u w:val="single"/>
        </w:rPr>
        <w:t>Participant Covenant Statement</w:t>
      </w:r>
      <w:r>
        <w:rPr>
          <w:rFonts w:ascii="Times New Roman" w:hAnsi="Times New Roman"/>
        </w:rPr>
        <w:t xml:space="preserve"> – All volunteers and staff, including drivers, shall have read and </w:t>
      </w:r>
      <w:r w:rsidR="00DF0B0F">
        <w:rPr>
          <w:rFonts w:ascii="Times New Roman" w:hAnsi="Times New Roman"/>
        </w:rPr>
        <w:t xml:space="preserve">signed </w:t>
      </w:r>
      <w:r>
        <w:rPr>
          <w:rFonts w:ascii="Times New Roman" w:hAnsi="Times New Roman"/>
        </w:rPr>
        <w:t>the Participant Covenant Statement (page 13).</w:t>
      </w:r>
    </w:p>
    <w:p w:rsidR="00C34304" w:rsidRDefault="00C34304">
      <w:pPr>
        <w:overflowPunct/>
        <w:autoSpaceDE/>
        <w:autoSpaceDN/>
        <w:adjustRightInd/>
        <w:spacing w:before="0"/>
        <w:textAlignment w:val="auto"/>
        <w:rPr>
          <w:b/>
          <w:sz w:val="28"/>
        </w:rPr>
      </w:pPr>
      <w:r>
        <w:rPr>
          <w:b/>
        </w:rPr>
        <w:br w:type="page"/>
      </w:r>
    </w:p>
    <w:p w:rsidR="001B7FC3" w:rsidRDefault="001B7FC3" w:rsidP="001B7FC3">
      <w:pPr>
        <w:pStyle w:val="Heading1"/>
        <w:spacing w:before="0"/>
        <w:rPr>
          <w:rFonts w:ascii="Times New Roman" w:hAnsi="Times New Roman"/>
          <w:b/>
        </w:rPr>
      </w:pPr>
    </w:p>
    <w:p w:rsidR="007C49FC" w:rsidRPr="00B13709" w:rsidRDefault="00E77C0F" w:rsidP="00B13709">
      <w:pPr>
        <w:pStyle w:val="Heading1"/>
        <w:spacing w:before="0"/>
        <w:ind w:left="720" w:hanging="720"/>
        <w:jc w:val="left"/>
        <w:rPr>
          <w:rFonts w:ascii="Times New Roman" w:hAnsi="Times New Roman"/>
          <w:b/>
          <w:sz w:val="36"/>
          <w:szCs w:val="36"/>
        </w:rPr>
      </w:pPr>
      <w:r>
        <w:rPr>
          <w:rFonts w:ascii="Times New Roman" w:hAnsi="Times New Roman"/>
          <w:b/>
          <w:sz w:val="36"/>
          <w:szCs w:val="36"/>
        </w:rPr>
        <w:br/>
      </w:r>
      <w:r>
        <w:rPr>
          <w:rFonts w:ascii="Times New Roman" w:hAnsi="Times New Roman"/>
          <w:b/>
          <w:sz w:val="36"/>
          <w:szCs w:val="36"/>
        </w:rPr>
        <w:br/>
      </w:r>
      <w:r w:rsidR="007C49FC" w:rsidRPr="00B13709">
        <w:rPr>
          <w:rFonts w:ascii="Times New Roman" w:hAnsi="Times New Roman"/>
          <w:b/>
          <w:sz w:val="36"/>
          <w:szCs w:val="36"/>
        </w:rPr>
        <w:t>V</w:t>
      </w:r>
      <w:r w:rsidR="00C34304" w:rsidRPr="00B13709">
        <w:rPr>
          <w:rFonts w:ascii="Times New Roman" w:hAnsi="Times New Roman"/>
          <w:b/>
          <w:sz w:val="36"/>
          <w:szCs w:val="36"/>
        </w:rPr>
        <w:t>I</w:t>
      </w:r>
      <w:r w:rsidR="007C49FC" w:rsidRPr="00B13709">
        <w:rPr>
          <w:rFonts w:ascii="Times New Roman" w:hAnsi="Times New Roman"/>
          <w:b/>
          <w:sz w:val="36"/>
          <w:szCs w:val="36"/>
        </w:rPr>
        <w:t>.</w:t>
      </w:r>
      <w:r w:rsidR="00C34304" w:rsidRPr="00B13709">
        <w:rPr>
          <w:rFonts w:ascii="Times New Roman" w:hAnsi="Times New Roman"/>
          <w:b/>
          <w:sz w:val="36"/>
          <w:szCs w:val="36"/>
        </w:rPr>
        <w:tab/>
      </w:r>
      <w:r w:rsidR="007C49FC" w:rsidRPr="00B13709">
        <w:rPr>
          <w:rFonts w:ascii="Times New Roman" w:hAnsi="Times New Roman"/>
          <w:b/>
          <w:sz w:val="36"/>
          <w:szCs w:val="36"/>
        </w:rPr>
        <w:t xml:space="preserve">Response </w:t>
      </w:r>
      <w:r w:rsidR="00463E3D" w:rsidRPr="00B13709">
        <w:rPr>
          <w:rFonts w:ascii="Times New Roman" w:hAnsi="Times New Roman"/>
          <w:b/>
          <w:sz w:val="36"/>
          <w:szCs w:val="36"/>
        </w:rPr>
        <w:t xml:space="preserve">by </w:t>
      </w:r>
      <w:r w:rsidR="0069278E" w:rsidRPr="00B13709">
        <w:rPr>
          <w:rFonts w:ascii="Times New Roman" w:hAnsi="Times New Roman"/>
          <w:b/>
          <w:sz w:val="36"/>
          <w:szCs w:val="36"/>
        </w:rPr>
        <w:t xml:space="preserve">Local Church Staff and Volunteers </w:t>
      </w:r>
      <w:r w:rsidR="00B13709">
        <w:rPr>
          <w:rFonts w:ascii="Times New Roman" w:hAnsi="Times New Roman"/>
          <w:b/>
          <w:sz w:val="36"/>
          <w:szCs w:val="36"/>
        </w:rPr>
        <w:t xml:space="preserve">to </w:t>
      </w:r>
      <w:r w:rsidR="007C49FC" w:rsidRPr="00B13709">
        <w:rPr>
          <w:rFonts w:ascii="Times New Roman" w:hAnsi="Times New Roman"/>
          <w:b/>
          <w:sz w:val="36"/>
          <w:szCs w:val="36"/>
        </w:rPr>
        <w:t xml:space="preserve">Allegations of Abuse </w:t>
      </w:r>
    </w:p>
    <w:p w:rsidR="001B7FC3" w:rsidRDefault="00E77C0F" w:rsidP="001B7FC3">
      <w:pPr>
        <w:pStyle w:val="DefaultText"/>
        <w:numPr>
          <w:ilvl w:val="12"/>
          <w:numId w:val="0"/>
        </w:numPr>
        <w:spacing w:before="0"/>
        <w:rPr>
          <w:rFonts w:ascii="Times New Roman" w:hAnsi="Times New Roman"/>
        </w:rPr>
      </w:pPr>
      <w:r>
        <w:rPr>
          <w:rFonts w:ascii="Times New Roman" w:hAnsi="Times New Roman"/>
        </w:rPr>
        <w:br/>
      </w:r>
      <w:r>
        <w:rPr>
          <w:rFonts w:ascii="Times New Roman" w:hAnsi="Times New Roman"/>
        </w:rPr>
        <w:br/>
      </w:r>
    </w:p>
    <w:p w:rsidR="0069579A" w:rsidRPr="005467D5" w:rsidRDefault="0069579A" w:rsidP="001B7FC3">
      <w:pPr>
        <w:pStyle w:val="DefaultText"/>
        <w:numPr>
          <w:ilvl w:val="12"/>
          <w:numId w:val="0"/>
        </w:numPr>
        <w:spacing w:before="0"/>
        <w:rPr>
          <w:rFonts w:ascii="Times New Roman" w:hAnsi="Times New Roman"/>
          <w:sz w:val="23"/>
          <w:szCs w:val="23"/>
        </w:rPr>
      </w:pPr>
      <w:r w:rsidRPr="005467D5">
        <w:rPr>
          <w:rFonts w:ascii="Times New Roman" w:hAnsi="Times New Roman"/>
          <w:sz w:val="23"/>
          <w:szCs w:val="23"/>
        </w:rPr>
        <w:t xml:space="preserve">As caring Christians, we are committed to protect and advocate for children/youth participating in the life of the church. </w:t>
      </w:r>
      <w:r w:rsidR="003B635C" w:rsidRPr="005467D5">
        <w:rPr>
          <w:rFonts w:ascii="Times New Roman" w:hAnsi="Times New Roman"/>
          <w:sz w:val="23"/>
          <w:szCs w:val="23"/>
        </w:rPr>
        <w:t xml:space="preserve"> </w:t>
      </w:r>
      <w:r w:rsidR="00861AE5">
        <w:rPr>
          <w:rFonts w:ascii="Times New Roman" w:hAnsi="Times New Roman"/>
          <w:sz w:val="23"/>
          <w:szCs w:val="23"/>
        </w:rPr>
        <w:t>The c</w:t>
      </w:r>
      <w:r w:rsidRPr="005467D5">
        <w:rPr>
          <w:rFonts w:ascii="Times New Roman" w:hAnsi="Times New Roman"/>
          <w:sz w:val="23"/>
          <w:szCs w:val="23"/>
        </w:rPr>
        <w:t xml:space="preserve">hurch is entrusted to provide an emotionally safe, spiritually grounded, healthy environment for children, youth, and adults in which they are protected from abuse of any kind. </w:t>
      </w:r>
      <w:r w:rsidR="003B635C" w:rsidRPr="005467D5">
        <w:rPr>
          <w:rFonts w:ascii="Times New Roman" w:hAnsi="Times New Roman"/>
          <w:sz w:val="23"/>
          <w:szCs w:val="23"/>
        </w:rPr>
        <w:t xml:space="preserve"> </w:t>
      </w:r>
      <w:r w:rsidRPr="005467D5">
        <w:rPr>
          <w:rFonts w:ascii="Times New Roman" w:hAnsi="Times New Roman"/>
          <w:sz w:val="23"/>
          <w:szCs w:val="23"/>
        </w:rPr>
        <w:t xml:space="preserve">It is our legal and moral responsibility to report suspected abuse whenever it comes to our attention regardless of where that </w:t>
      </w:r>
      <w:r w:rsidR="00463E3D" w:rsidRPr="005467D5">
        <w:rPr>
          <w:rFonts w:ascii="Times New Roman" w:hAnsi="Times New Roman"/>
          <w:sz w:val="23"/>
          <w:szCs w:val="23"/>
        </w:rPr>
        <w:t xml:space="preserve">suspected </w:t>
      </w:r>
      <w:r w:rsidRPr="005467D5">
        <w:rPr>
          <w:rFonts w:ascii="Times New Roman" w:hAnsi="Times New Roman"/>
          <w:sz w:val="23"/>
          <w:szCs w:val="23"/>
        </w:rPr>
        <w:t xml:space="preserve">abuse takes place. </w:t>
      </w:r>
      <w:r w:rsidR="003B635C" w:rsidRPr="005467D5">
        <w:rPr>
          <w:rFonts w:ascii="Times New Roman" w:hAnsi="Times New Roman"/>
          <w:sz w:val="23"/>
          <w:szCs w:val="23"/>
        </w:rPr>
        <w:t xml:space="preserve"> </w:t>
      </w:r>
      <w:r w:rsidRPr="005467D5">
        <w:rPr>
          <w:rFonts w:ascii="Times New Roman" w:hAnsi="Times New Roman"/>
          <w:sz w:val="23"/>
          <w:szCs w:val="23"/>
        </w:rPr>
        <w:t xml:space="preserve">We shall report </w:t>
      </w:r>
      <w:r w:rsidR="00463E3D" w:rsidRPr="005467D5">
        <w:rPr>
          <w:rFonts w:ascii="Times New Roman" w:hAnsi="Times New Roman"/>
          <w:sz w:val="23"/>
          <w:szCs w:val="23"/>
        </w:rPr>
        <w:t xml:space="preserve">suspected </w:t>
      </w:r>
      <w:r w:rsidRPr="005467D5">
        <w:rPr>
          <w:rFonts w:ascii="Times New Roman" w:hAnsi="Times New Roman"/>
          <w:sz w:val="23"/>
          <w:szCs w:val="23"/>
        </w:rPr>
        <w:t xml:space="preserve">abuse to stop potentially existing abuse and to prevent further abuse. </w:t>
      </w:r>
      <w:r w:rsidR="003B635C" w:rsidRPr="005467D5">
        <w:rPr>
          <w:rFonts w:ascii="Times New Roman" w:hAnsi="Times New Roman"/>
          <w:sz w:val="23"/>
          <w:szCs w:val="23"/>
        </w:rPr>
        <w:t xml:space="preserve"> </w:t>
      </w:r>
      <w:r w:rsidRPr="005467D5">
        <w:rPr>
          <w:rFonts w:ascii="Times New Roman" w:hAnsi="Times New Roman"/>
          <w:sz w:val="23"/>
          <w:szCs w:val="23"/>
        </w:rPr>
        <w:t xml:space="preserve">To report </w:t>
      </w:r>
      <w:r w:rsidR="00463E3D" w:rsidRPr="005467D5">
        <w:rPr>
          <w:rFonts w:ascii="Times New Roman" w:hAnsi="Times New Roman"/>
          <w:sz w:val="23"/>
          <w:szCs w:val="23"/>
        </w:rPr>
        <w:t xml:space="preserve">suspected </w:t>
      </w:r>
      <w:r w:rsidRPr="005467D5">
        <w:rPr>
          <w:rFonts w:ascii="Times New Roman" w:hAnsi="Times New Roman"/>
          <w:sz w:val="23"/>
          <w:szCs w:val="23"/>
        </w:rPr>
        <w:t>abuse is to be a witness to the world of the love and justice of God. Reporting abuse is a form of ministering to the needs of those crying out for help or too weak to help themselves.</w:t>
      </w:r>
    </w:p>
    <w:p w:rsidR="001B7FC3" w:rsidRPr="005467D5" w:rsidRDefault="001B7FC3" w:rsidP="001B7FC3">
      <w:pPr>
        <w:pStyle w:val="DefaultText"/>
        <w:numPr>
          <w:ilvl w:val="12"/>
          <w:numId w:val="0"/>
        </w:numPr>
        <w:spacing w:before="0"/>
        <w:rPr>
          <w:rFonts w:ascii="Times New Roman" w:hAnsi="Times New Roman"/>
          <w:sz w:val="23"/>
          <w:szCs w:val="23"/>
        </w:rPr>
      </w:pPr>
    </w:p>
    <w:p w:rsidR="0069579A" w:rsidRPr="005467D5" w:rsidRDefault="0069579A" w:rsidP="001B7FC3">
      <w:pPr>
        <w:pStyle w:val="DefaultText"/>
        <w:numPr>
          <w:ilvl w:val="12"/>
          <w:numId w:val="0"/>
        </w:numPr>
        <w:spacing w:before="0"/>
        <w:rPr>
          <w:rFonts w:ascii="Times New Roman" w:hAnsi="Times New Roman"/>
          <w:sz w:val="23"/>
          <w:szCs w:val="23"/>
        </w:rPr>
      </w:pPr>
      <w:r w:rsidRPr="005467D5">
        <w:rPr>
          <w:rFonts w:ascii="Times New Roman" w:hAnsi="Times New Roman"/>
          <w:sz w:val="23"/>
          <w:szCs w:val="23"/>
        </w:rPr>
        <w:t>If abuse is suspected by, observed by, or disclosed to a</w:t>
      </w:r>
      <w:r w:rsidR="00861AE5">
        <w:rPr>
          <w:rFonts w:ascii="Times New Roman" w:hAnsi="Times New Roman"/>
          <w:sz w:val="23"/>
          <w:szCs w:val="23"/>
        </w:rPr>
        <w:t xml:space="preserve"> staff person or</w:t>
      </w:r>
      <w:r w:rsidRPr="005467D5">
        <w:rPr>
          <w:rFonts w:ascii="Times New Roman" w:hAnsi="Times New Roman"/>
          <w:sz w:val="23"/>
          <w:szCs w:val="23"/>
        </w:rPr>
        <w:t xml:space="preserve"> volunteer, that person shall report the incident immediately to the leader of the </w:t>
      </w:r>
      <w:r w:rsidR="00861AE5">
        <w:rPr>
          <w:rFonts w:ascii="Times New Roman" w:hAnsi="Times New Roman"/>
          <w:sz w:val="23"/>
          <w:szCs w:val="23"/>
        </w:rPr>
        <w:t xml:space="preserve">event as well as the appropriate state office of </w:t>
      </w:r>
      <w:r w:rsidR="00463E3D" w:rsidRPr="005467D5">
        <w:rPr>
          <w:rFonts w:ascii="Times New Roman" w:hAnsi="Times New Roman"/>
          <w:sz w:val="23"/>
          <w:szCs w:val="23"/>
        </w:rPr>
        <w:t>Child Protection Services and, in the instance of serious physical or sexual abuse, contact Law Enforcement.</w:t>
      </w:r>
    </w:p>
    <w:p w:rsidR="001B7FC3" w:rsidRPr="005467D5" w:rsidRDefault="001B7FC3" w:rsidP="001B7FC3">
      <w:pPr>
        <w:pStyle w:val="DefaultText"/>
        <w:numPr>
          <w:ilvl w:val="12"/>
          <w:numId w:val="0"/>
        </w:numPr>
        <w:spacing w:before="0"/>
        <w:rPr>
          <w:rFonts w:ascii="Times New Roman" w:hAnsi="Times New Roman"/>
          <w:sz w:val="23"/>
          <w:szCs w:val="23"/>
        </w:rPr>
      </w:pPr>
    </w:p>
    <w:p w:rsidR="0069579A" w:rsidRPr="005467D5" w:rsidRDefault="0069579A" w:rsidP="001B7FC3">
      <w:pPr>
        <w:pStyle w:val="DefaultText"/>
        <w:numPr>
          <w:ilvl w:val="12"/>
          <w:numId w:val="0"/>
        </w:numPr>
        <w:spacing w:before="0"/>
        <w:rPr>
          <w:rFonts w:ascii="Times New Roman" w:hAnsi="Times New Roman"/>
          <w:sz w:val="23"/>
          <w:szCs w:val="23"/>
        </w:rPr>
      </w:pPr>
      <w:r w:rsidRPr="005467D5">
        <w:rPr>
          <w:rFonts w:ascii="Times New Roman" w:hAnsi="Times New Roman"/>
          <w:sz w:val="23"/>
          <w:szCs w:val="23"/>
        </w:rPr>
        <w:t xml:space="preserve">In the event of any </w:t>
      </w:r>
      <w:r w:rsidR="006D689F" w:rsidRPr="005467D5">
        <w:rPr>
          <w:rFonts w:ascii="Times New Roman" w:hAnsi="Times New Roman"/>
          <w:sz w:val="23"/>
          <w:szCs w:val="23"/>
        </w:rPr>
        <w:t>suspected abuse or neglect</w:t>
      </w:r>
      <w:r w:rsidRPr="005467D5">
        <w:rPr>
          <w:rFonts w:ascii="Times New Roman" w:hAnsi="Times New Roman"/>
          <w:sz w:val="23"/>
          <w:szCs w:val="23"/>
        </w:rPr>
        <w:t xml:space="preserve">, the </w:t>
      </w:r>
      <w:r w:rsidR="006D689F" w:rsidRPr="005467D5">
        <w:rPr>
          <w:rFonts w:ascii="Times New Roman" w:hAnsi="Times New Roman"/>
          <w:sz w:val="23"/>
          <w:szCs w:val="23"/>
        </w:rPr>
        <w:t>reporter</w:t>
      </w:r>
      <w:r w:rsidRPr="005467D5">
        <w:rPr>
          <w:rFonts w:ascii="Times New Roman" w:hAnsi="Times New Roman"/>
          <w:sz w:val="23"/>
          <w:szCs w:val="23"/>
        </w:rPr>
        <w:t xml:space="preserve"> will do the following:</w:t>
      </w:r>
    </w:p>
    <w:p w:rsidR="002A4B82" w:rsidRDefault="0069579A" w:rsidP="002A4B82">
      <w:pPr>
        <w:pStyle w:val="Bullet1"/>
        <w:numPr>
          <w:ilvl w:val="0"/>
          <w:numId w:val="49"/>
        </w:numPr>
        <w:spacing w:before="0"/>
        <w:rPr>
          <w:rFonts w:ascii="Times New Roman" w:hAnsi="Times New Roman"/>
          <w:sz w:val="23"/>
          <w:szCs w:val="23"/>
        </w:rPr>
      </w:pPr>
      <w:r w:rsidRPr="002A4B82">
        <w:rPr>
          <w:rFonts w:ascii="Times New Roman" w:hAnsi="Times New Roman"/>
          <w:sz w:val="23"/>
          <w:szCs w:val="23"/>
        </w:rPr>
        <w:t xml:space="preserve">Immediately separate the </w:t>
      </w:r>
      <w:r w:rsidR="006D689F" w:rsidRPr="002A4B82">
        <w:rPr>
          <w:rFonts w:ascii="Times New Roman" w:hAnsi="Times New Roman"/>
          <w:sz w:val="23"/>
          <w:szCs w:val="23"/>
        </w:rPr>
        <w:t>alleged perpetrator</w:t>
      </w:r>
      <w:r w:rsidRPr="002A4B82">
        <w:rPr>
          <w:rFonts w:ascii="Times New Roman" w:hAnsi="Times New Roman"/>
          <w:sz w:val="23"/>
          <w:szCs w:val="23"/>
        </w:rPr>
        <w:t xml:space="preserve"> from contact with children and youth. Be careful to realize this </w:t>
      </w:r>
      <w:r w:rsidR="00F302EF" w:rsidRPr="002A4B82">
        <w:rPr>
          <w:rFonts w:ascii="Times New Roman" w:hAnsi="Times New Roman"/>
          <w:sz w:val="23"/>
          <w:szCs w:val="23"/>
        </w:rPr>
        <w:t xml:space="preserve">is </w:t>
      </w:r>
      <w:r w:rsidRPr="002A4B82">
        <w:rPr>
          <w:rFonts w:ascii="Times New Roman" w:hAnsi="Times New Roman"/>
          <w:sz w:val="23"/>
          <w:szCs w:val="23"/>
        </w:rPr>
        <w:t>a precaution and not a presumption of guilt.</w:t>
      </w:r>
    </w:p>
    <w:p w:rsidR="00276CB6" w:rsidRPr="002A4B82" w:rsidRDefault="0069579A" w:rsidP="002A4B82">
      <w:pPr>
        <w:pStyle w:val="Bullet1"/>
        <w:numPr>
          <w:ilvl w:val="0"/>
          <w:numId w:val="49"/>
        </w:numPr>
        <w:spacing w:before="0"/>
        <w:rPr>
          <w:rFonts w:ascii="Times New Roman" w:hAnsi="Times New Roman"/>
          <w:sz w:val="23"/>
          <w:szCs w:val="23"/>
        </w:rPr>
      </w:pPr>
      <w:r w:rsidRPr="002A4B82">
        <w:rPr>
          <w:rFonts w:ascii="Times New Roman" w:hAnsi="Times New Roman"/>
          <w:sz w:val="23"/>
          <w:szCs w:val="23"/>
        </w:rPr>
        <w:t xml:space="preserve">Immediately separate the alleged victim from other children and youth in the program. Take whatever steps are necessary to assure the safety of the alleged victim until the parents or guardians arrive. </w:t>
      </w:r>
    </w:p>
    <w:p w:rsidR="006D689F" w:rsidRPr="005467D5" w:rsidRDefault="006D689F" w:rsidP="002A4B82">
      <w:pPr>
        <w:pStyle w:val="Bullet1"/>
        <w:numPr>
          <w:ilvl w:val="0"/>
          <w:numId w:val="49"/>
        </w:numPr>
        <w:spacing w:before="0"/>
        <w:rPr>
          <w:rFonts w:ascii="Times New Roman" w:hAnsi="Times New Roman"/>
          <w:sz w:val="23"/>
          <w:szCs w:val="23"/>
        </w:rPr>
      </w:pPr>
      <w:r w:rsidRPr="005467D5">
        <w:rPr>
          <w:rFonts w:ascii="Times New Roman" w:hAnsi="Times New Roman"/>
          <w:sz w:val="23"/>
          <w:szCs w:val="23"/>
        </w:rPr>
        <w:t>Immediately notify the proper authorities, i.e., Children Protection Services, Department of Health and Human Services, local law enforcement, etc.  This is a requirement of law.  Do not attempt an investigation.  This should be left to the professionals who are familiar with these cases.</w:t>
      </w:r>
    </w:p>
    <w:p w:rsidR="002A4B82" w:rsidRDefault="00276CB6" w:rsidP="002A4B82">
      <w:pPr>
        <w:pStyle w:val="Bullet1"/>
        <w:numPr>
          <w:ilvl w:val="0"/>
          <w:numId w:val="49"/>
        </w:numPr>
        <w:spacing w:before="0"/>
        <w:rPr>
          <w:rFonts w:ascii="Times New Roman" w:hAnsi="Times New Roman"/>
          <w:sz w:val="23"/>
          <w:szCs w:val="23"/>
        </w:rPr>
      </w:pPr>
      <w:r w:rsidRPr="002A4B82">
        <w:rPr>
          <w:rFonts w:ascii="Times New Roman" w:hAnsi="Times New Roman"/>
          <w:sz w:val="23"/>
          <w:szCs w:val="23"/>
        </w:rPr>
        <w:t>Report the incident to</w:t>
      </w:r>
      <w:r w:rsidR="006D689F" w:rsidRPr="002A4B82">
        <w:rPr>
          <w:rFonts w:ascii="Times New Roman" w:hAnsi="Times New Roman"/>
          <w:sz w:val="23"/>
          <w:szCs w:val="23"/>
        </w:rPr>
        <w:t xml:space="preserve"> </w:t>
      </w:r>
      <w:r w:rsidR="00861AE5" w:rsidRPr="002A4B82">
        <w:rPr>
          <w:rFonts w:ascii="Times New Roman" w:hAnsi="Times New Roman"/>
          <w:sz w:val="23"/>
          <w:szCs w:val="23"/>
        </w:rPr>
        <w:t xml:space="preserve">the pastor and </w:t>
      </w:r>
      <w:r w:rsidR="0098186F" w:rsidRPr="002A4B82">
        <w:rPr>
          <w:rFonts w:ascii="Times New Roman" w:hAnsi="Times New Roman"/>
          <w:sz w:val="23"/>
          <w:szCs w:val="23"/>
        </w:rPr>
        <w:t>CP</w:t>
      </w:r>
      <w:r w:rsidR="00861AE5" w:rsidRPr="002A4B82">
        <w:rPr>
          <w:rFonts w:ascii="Times New Roman" w:hAnsi="Times New Roman"/>
          <w:sz w:val="23"/>
          <w:szCs w:val="23"/>
        </w:rPr>
        <w:t>C for</w:t>
      </w:r>
      <w:r w:rsidRPr="002A4B82">
        <w:rPr>
          <w:rFonts w:ascii="Times New Roman" w:hAnsi="Times New Roman"/>
          <w:sz w:val="23"/>
          <w:szCs w:val="23"/>
        </w:rPr>
        <w:t xml:space="preserve"> advice and support in following procedures. </w:t>
      </w:r>
      <w:r w:rsidR="003B635C" w:rsidRPr="002A4B82">
        <w:rPr>
          <w:rFonts w:ascii="Times New Roman" w:hAnsi="Times New Roman"/>
          <w:sz w:val="23"/>
          <w:szCs w:val="23"/>
        </w:rPr>
        <w:t xml:space="preserve"> </w:t>
      </w:r>
    </w:p>
    <w:p w:rsidR="002A4B82" w:rsidRDefault="00276CB6" w:rsidP="002A4B82">
      <w:pPr>
        <w:pStyle w:val="Bullet1"/>
        <w:numPr>
          <w:ilvl w:val="0"/>
          <w:numId w:val="49"/>
        </w:numPr>
        <w:spacing w:before="0"/>
        <w:rPr>
          <w:rFonts w:ascii="Times New Roman" w:hAnsi="Times New Roman"/>
          <w:sz w:val="23"/>
          <w:szCs w:val="23"/>
        </w:rPr>
      </w:pPr>
      <w:r w:rsidRPr="002A4B82">
        <w:rPr>
          <w:rFonts w:ascii="Times New Roman" w:hAnsi="Times New Roman"/>
          <w:sz w:val="23"/>
          <w:szCs w:val="23"/>
        </w:rPr>
        <w:t xml:space="preserve">If the accused is a clergy member of the annual conference, local pastor, or diaconal minister, appropriate provisions of the </w:t>
      </w:r>
      <w:r w:rsidRPr="002A4B82">
        <w:rPr>
          <w:rFonts w:ascii="Times New Roman" w:hAnsi="Times New Roman"/>
          <w:i/>
          <w:sz w:val="23"/>
          <w:szCs w:val="23"/>
        </w:rPr>
        <w:t>Book of Discipline</w:t>
      </w:r>
      <w:r w:rsidRPr="002A4B82">
        <w:rPr>
          <w:rFonts w:ascii="Times New Roman" w:hAnsi="Times New Roman"/>
          <w:sz w:val="23"/>
          <w:szCs w:val="23"/>
        </w:rPr>
        <w:t xml:space="preserve"> must be followed.</w:t>
      </w:r>
      <w:r w:rsidR="0068649B" w:rsidRPr="002A4B82">
        <w:rPr>
          <w:rFonts w:ascii="Times New Roman" w:hAnsi="Times New Roman"/>
          <w:sz w:val="23"/>
          <w:szCs w:val="23"/>
        </w:rPr>
        <w:t xml:space="preserve">  Contact your District Superintendent for assistance regarding disciplinary provisions.</w:t>
      </w:r>
    </w:p>
    <w:p w:rsidR="002A4B82" w:rsidRDefault="0069579A" w:rsidP="002A4B82">
      <w:pPr>
        <w:pStyle w:val="Bullet1"/>
        <w:numPr>
          <w:ilvl w:val="0"/>
          <w:numId w:val="49"/>
        </w:numPr>
        <w:tabs>
          <w:tab w:val="right" w:leader="underscore" w:pos="9396"/>
        </w:tabs>
        <w:rPr>
          <w:rFonts w:ascii="Times New Roman" w:hAnsi="Times New Roman"/>
          <w:sz w:val="23"/>
          <w:szCs w:val="23"/>
        </w:rPr>
      </w:pPr>
      <w:r w:rsidRPr="002A4B82">
        <w:rPr>
          <w:rFonts w:ascii="Times New Roman" w:hAnsi="Times New Roman"/>
          <w:sz w:val="23"/>
          <w:szCs w:val="23"/>
        </w:rPr>
        <w:t xml:space="preserve">Notify the parents or legal guardians of the alleged victim. </w:t>
      </w:r>
      <w:r w:rsidR="003B635C" w:rsidRPr="002A4B82">
        <w:rPr>
          <w:rFonts w:ascii="Times New Roman" w:hAnsi="Times New Roman"/>
          <w:sz w:val="23"/>
          <w:szCs w:val="23"/>
        </w:rPr>
        <w:t xml:space="preserve"> </w:t>
      </w:r>
      <w:r w:rsidRPr="002A4B82">
        <w:rPr>
          <w:rFonts w:ascii="Times New Roman" w:hAnsi="Times New Roman"/>
          <w:sz w:val="23"/>
          <w:szCs w:val="23"/>
        </w:rPr>
        <w:t>It is important to emphasize that the authorities must be notified even if the parents do not wish the incident to be reported.</w:t>
      </w:r>
      <w:r w:rsidR="003B635C" w:rsidRPr="002A4B82">
        <w:rPr>
          <w:rFonts w:ascii="Times New Roman" w:hAnsi="Times New Roman"/>
          <w:sz w:val="23"/>
          <w:szCs w:val="23"/>
        </w:rPr>
        <w:t xml:space="preserve"> </w:t>
      </w:r>
      <w:r w:rsidRPr="002A4B82">
        <w:rPr>
          <w:rFonts w:ascii="Times New Roman" w:hAnsi="Times New Roman"/>
          <w:sz w:val="23"/>
          <w:szCs w:val="23"/>
        </w:rPr>
        <w:t xml:space="preserve"> (Note: if one or both of the parents or the legal guardian is the alleged abuser, contact the proper authorities and follow their advice on how to proceed.)</w:t>
      </w:r>
      <w:r w:rsidR="0068649B" w:rsidRPr="002A4B82">
        <w:rPr>
          <w:rFonts w:ascii="Times New Roman" w:hAnsi="Times New Roman"/>
          <w:sz w:val="23"/>
          <w:szCs w:val="23"/>
        </w:rPr>
        <w:t xml:space="preserve"> </w:t>
      </w:r>
    </w:p>
    <w:p w:rsidR="0069579A" w:rsidRPr="002A4B82" w:rsidRDefault="0068649B" w:rsidP="002A4B82">
      <w:pPr>
        <w:pStyle w:val="Bullet1"/>
        <w:numPr>
          <w:ilvl w:val="0"/>
          <w:numId w:val="49"/>
        </w:numPr>
        <w:tabs>
          <w:tab w:val="right" w:leader="underscore" w:pos="9396"/>
        </w:tabs>
        <w:rPr>
          <w:rFonts w:ascii="Times New Roman" w:hAnsi="Times New Roman"/>
          <w:sz w:val="23"/>
          <w:szCs w:val="23"/>
        </w:rPr>
      </w:pPr>
      <w:r w:rsidRPr="002A4B82">
        <w:rPr>
          <w:rFonts w:ascii="Times New Roman" w:hAnsi="Times New Roman"/>
          <w:sz w:val="23"/>
          <w:szCs w:val="23"/>
        </w:rPr>
        <w:t>Establish and maintain a written report of the basic information to ensure on-going ministry to, and advocacy for, the victims and others involved. Use the “Suspected Abuse Report” form (X.</w:t>
      </w:r>
      <w:r w:rsidRPr="002A4B82">
        <w:rPr>
          <w:rFonts w:ascii="Times New Roman" w:hAnsi="Times New Roman"/>
          <w:sz w:val="23"/>
          <w:szCs w:val="23"/>
        </w:rPr>
        <w:tab/>
        <w:t xml:space="preserve"> Report of Suspected Incident of Child/Youth Abuse or Misconduct) for this report. The report shall be brief and contain only factual information relevant to the situation. It shall be written in ink or typed to prevent changes. It shall at all times be treated with the highest confidentiality. The report shall be retained in the church office where it shall remain confidential.</w:t>
      </w:r>
    </w:p>
    <w:p w:rsidR="0069579A" w:rsidRPr="0068649B" w:rsidRDefault="0068649B" w:rsidP="002A4B82">
      <w:pPr>
        <w:pStyle w:val="Footnote"/>
        <w:rPr>
          <w:rFonts w:ascii="Times New Roman" w:hAnsi="Times New Roman"/>
          <w:sz w:val="23"/>
          <w:szCs w:val="23"/>
        </w:rPr>
      </w:pPr>
      <w:r w:rsidRPr="0068649B">
        <w:rPr>
          <w:rFonts w:ascii="Times New Roman" w:hAnsi="Times New Roman"/>
          <w:sz w:val="23"/>
          <w:szCs w:val="23"/>
        </w:rPr>
        <w:t xml:space="preserve">If abuse occurs or is reported, it is our </w:t>
      </w:r>
      <w:r w:rsidRPr="00935128">
        <w:rPr>
          <w:rFonts w:ascii="Times New Roman" w:hAnsi="Times New Roman"/>
          <w:b/>
          <w:sz w:val="23"/>
          <w:szCs w:val="23"/>
          <w:u w:val="single"/>
        </w:rPr>
        <w:t>long-range desire</w:t>
      </w:r>
      <w:r w:rsidRPr="0068649B">
        <w:rPr>
          <w:rFonts w:ascii="Times New Roman" w:hAnsi="Times New Roman"/>
          <w:sz w:val="23"/>
          <w:szCs w:val="23"/>
        </w:rPr>
        <w:t xml:space="preserve"> to act as an advocate for all affected persons, providing support, information, assistance, and intervention.  We seek to provide a supportive atmosphere, offering both objectivity and empathy as we seek to create a climate in which healing can take place.</w:t>
      </w:r>
    </w:p>
    <w:p w:rsidR="001B7FC3" w:rsidRPr="0068649B" w:rsidRDefault="001B7FC3" w:rsidP="00AB17F0">
      <w:pPr>
        <w:pStyle w:val="DefaultText"/>
        <w:numPr>
          <w:ilvl w:val="12"/>
          <w:numId w:val="0"/>
        </w:numPr>
        <w:spacing w:before="0"/>
        <w:rPr>
          <w:rFonts w:ascii="Times New Roman" w:hAnsi="Times New Roman"/>
          <w:sz w:val="23"/>
          <w:szCs w:val="23"/>
        </w:rPr>
      </w:pPr>
    </w:p>
    <w:p w:rsidR="00B13709" w:rsidRPr="0068649B" w:rsidRDefault="00B13709">
      <w:pPr>
        <w:overflowPunct/>
        <w:autoSpaceDE/>
        <w:autoSpaceDN/>
        <w:adjustRightInd/>
        <w:spacing w:before="0"/>
        <w:textAlignment w:val="auto"/>
        <w:rPr>
          <w:sz w:val="23"/>
          <w:szCs w:val="23"/>
        </w:rPr>
      </w:pPr>
      <w:r w:rsidRPr="0068649B">
        <w:rPr>
          <w:sz w:val="23"/>
          <w:szCs w:val="23"/>
        </w:rPr>
        <w:br w:type="page"/>
      </w:r>
    </w:p>
    <w:p w:rsidR="00B13709" w:rsidRDefault="00E77C0F" w:rsidP="001B7FC3">
      <w:pPr>
        <w:pStyle w:val="Heading1"/>
        <w:numPr>
          <w:ilvl w:val="12"/>
          <w:numId w:val="0"/>
        </w:numPr>
        <w:spacing w:before="0"/>
        <w:rPr>
          <w:rFonts w:ascii="Times New Roman" w:hAnsi="Times New Roman"/>
          <w:b/>
        </w:rPr>
      </w:pPr>
      <w:r>
        <w:rPr>
          <w:rFonts w:ascii="Times New Roman" w:hAnsi="Times New Roman"/>
          <w:b/>
        </w:rPr>
        <w:lastRenderedPageBreak/>
        <w:br/>
      </w:r>
      <w:r>
        <w:rPr>
          <w:rFonts w:ascii="Times New Roman" w:hAnsi="Times New Roman"/>
          <w:b/>
        </w:rPr>
        <w:br/>
      </w:r>
      <w:r>
        <w:rPr>
          <w:rFonts w:ascii="Times New Roman" w:hAnsi="Times New Roman"/>
          <w:b/>
        </w:rPr>
        <w:br/>
      </w:r>
    </w:p>
    <w:p w:rsidR="0069579A" w:rsidRPr="00B13709" w:rsidRDefault="0069579A" w:rsidP="00B13709">
      <w:pPr>
        <w:pStyle w:val="Heading1"/>
        <w:spacing w:before="0"/>
        <w:jc w:val="left"/>
        <w:rPr>
          <w:rFonts w:ascii="Times New Roman" w:hAnsi="Times New Roman"/>
          <w:b/>
          <w:sz w:val="36"/>
          <w:szCs w:val="36"/>
        </w:rPr>
      </w:pPr>
      <w:r w:rsidRPr="00B13709">
        <w:rPr>
          <w:rFonts w:ascii="Times New Roman" w:hAnsi="Times New Roman"/>
          <w:b/>
          <w:sz w:val="36"/>
          <w:szCs w:val="36"/>
        </w:rPr>
        <w:t>VI</w:t>
      </w:r>
      <w:r w:rsidR="00B13709" w:rsidRPr="00B13709">
        <w:rPr>
          <w:rFonts w:ascii="Times New Roman" w:hAnsi="Times New Roman"/>
          <w:b/>
          <w:sz w:val="36"/>
          <w:szCs w:val="36"/>
        </w:rPr>
        <w:t>I</w:t>
      </w:r>
      <w:r w:rsidR="0001034E">
        <w:rPr>
          <w:rFonts w:ascii="Times New Roman" w:hAnsi="Times New Roman"/>
          <w:b/>
          <w:sz w:val="36"/>
          <w:szCs w:val="36"/>
        </w:rPr>
        <w:t>.</w:t>
      </w:r>
      <w:r w:rsidR="0001034E">
        <w:rPr>
          <w:rFonts w:ascii="Times New Roman" w:hAnsi="Times New Roman"/>
          <w:b/>
          <w:sz w:val="36"/>
          <w:szCs w:val="36"/>
        </w:rPr>
        <w:tab/>
      </w:r>
      <w:r w:rsidRPr="00B13709">
        <w:rPr>
          <w:rFonts w:ascii="Times New Roman" w:hAnsi="Times New Roman"/>
          <w:b/>
          <w:sz w:val="36"/>
          <w:szCs w:val="36"/>
        </w:rPr>
        <w:t>Education of Workers</w:t>
      </w:r>
    </w:p>
    <w:p w:rsidR="001B7FC3" w:rsidRPr="005467D5" w:rsidRDefault="00E77C0F" w:rsidP="001B7FC3">
      <w:pPr>
        <w:pStyle w:val="DefaultText"/>
        <w:numPr>
          <w:ilvl w:val="12"/>
          <w:numId w:val="0"/>
        </w:numPr>
        <w:spacing w:before="0"/>
        <w:rPr>
          <w:rFonts w:ascii="Times New Roman" w:hAnsi="Times New Roman"/>
          <w:sz w:val="23"/>
          <w:szCs w:val="23"/>
        </w:rPr>
      </w:pPr>
      <w:r>
        <w:rPr>
          <w:rFonts w:ascii="Times New Roman" w:hAnsi="Times New Roman"/>
          <w:sz w:val="23"/>
          <w:szCs w:val="23"/>
        </w:rPr>
        <w:br/>
      </w:r>
      <w:r>
        <w:rPr>
          <w:rFonts w:ascii="Times New Roman" w:hAnsi="Times New Roman"/>
          <w:sz w:val="23"/>
          <w:szCs w:val="23"/>
        </w:rPr>
        <w:br/>
      </w:r>
      <w:r>
        <w:rPr>
          <w:rFonts w:ascii="Times New Roman" w:hAnsi="Times New Roman"/>
          <w:sz w:val="23"/>
          <w:szCs w:val="23"/>
        </w:rPr>
        <w:br/>
      </w:r>
      <w:r>
        <w:rPr>
          <w:rFonts w:ascii="Times New Roman" w:hAnsi="Times New Roman"/>
          <w:sz w:val="23"/>
          <w:szCs w:val="23"/>
        </w:rPr>
        <w:br/>
      </w:r>
    </w:p>
    <w:p w:rsidR="0098186F" w:rsidRDefault="006465A8" w:rsidP="001B7FC3">
      <w:pPr>
        <w:pStyle w:val="DefaultText"/>
        <w:numPr>
          <w:ilvl w:val="12"/>
          <w:numId w:val="0"/>
        </w:numPr>
        <w:spacing w:before="0"/>
        <w:rPr>
          <w:rFonts w:ascii="Times New Roman" w:hAnsi="Times New Roman"/>
          <w:sz w:val="23"/>
          <w:szCs w:val="23"/>
        </w:rPr>
      </w:pPr>
      <w:r>
        <w:rPr>
          <w:rFonts w:ascii="Times New Roman" w:hAnsi="Times New Roman"/>
          <w:sz w:val="23"/>
          <w:szCs w:val="23"/>
        </w:rPr>
        <w:t xml:space="preserve"> In partnership with the West Virginia Conference Sexual Ethics Team and Child Protection trainings which it staffs, the local church/charge CPC will provide appropriate training, focused on current and timely issues, for those who will work with children and youth</w:t>
      </w:r>
      <w:r w:rsidR="005F1233">
        <w:rPr>
          <w:rFonts w:ascii="Times New Roman" w:hAnsi="Times New Roman"/>
          <w:sz w:val="23"/>
          <w:szCs w:val="23"/>
        </w:rPr>
        <w:t>.</w:t>
      </w:r>
    </w:p>
    <w:p w:rsidR="0098186F" w:rsidRDefault="0098186F" w:rsidP="001B7FC3">
      <w:pPr>
        <w:pStyle w:val="DefaultText"/>
        <w:numPr>
          <w:ilvl w:val="12"/>
          <w:numId w:val="0"/>
        </w:numPr>
        <w:spacing w:before="0"/>
        <w:rPr>
          <w:rFonts w:ascii="Times New Roman" w:hAnsi="Times New Roman"/>
          <w:sz w:val="23"/>
          <w:szCs w:val="23"/>
        </w:rPr>
      </w:pPr>
    </w:p>
    <w:p w:rsidR="0069579A" w:rsidRPr="005467D5" w:rsidRDefault="0069579A" w:rsidP="001B7FC3">
      <w:pPr>
        <w:pStyle w:val="DefaultText"/>
        <w:numPr>
          <w:ilvl w:val="12"/>
          <w:numId w:val="0"/>
        </w:numPr>
        <w:spacing w:before="0"/>
        <w:rPr>
          <w:rFonts w:ascii="Times New Roman" w:hAnsi="Times New Roman"/>
          <w:sz w:val="23"/>
          <w:szCs w:val="23"/>
        </w:rPr>
      </w:pPr>
      <w:r w:rsidRPr="005467D5">
        <w:rPr>
          <w:rFonts w:ascii="Times New Roman" w:hAnsi="Times New Roman"/>
          <w:sz w:val="23"/>
          <w:szCs w:val="23"/>
        </w:rPr>
        <w:t>This training should include:</w:t>
      </w:r>
    </w:p>
    <w:p w:rsidR="0069579A" w:rsidRPr="005467D5" w:rsidRDefault="0069579A" w:rsidP="00296881">
      <w:pPr>
        <w:pStyle w:val="Bullet1"/>
        <w:numPr>
          <w:ilvl w:val="0"/>
          <w:numId w:val="36"/>
        </w:numPr>
        <w:spacing w:before="0"/>
        <w:rPr>
          <w:rFonts w:ascii="Times New Roman" w:hAnsi="Times New Roman"/>
          <w:sz w:val="23"/>
          <w:szCs w:val="23"/>
        </w:rPr>
      </w:pPr>
      <w:r w:rsidRPr="005467D5">
        <w:rPr>
          <w:rFonts w:ascii="Times New Roman" w:hAnsi="Times New Roman"/>
          <w:sz w:val="23"/>
          <w:szCs w:val="23"/>
        </w:rPr>
        <w:t>The definition and recognition of child abuse</w:t>
      </w:r>
    </w:p>
    <w:p w:rsidR="0069579A" w:rsidRPr="005467D5" w:rsidRDefault="0069579A" w:rsidP="00296881">
      <w:pPr>
        <w:pStyle w:val="Bullet1"/>
        <w:numPr>
          <w:ilvl w:val="0"/>
          <w:numId w:val="36"/>
        </w:numPr>
        <w:spacing w:before="0"/>
        <w:rPr>
          <w:rFonts w:ascii="Times New Roman" w:hAnsi="Times New Roman"/>
          <w:sz w:val="23"/>
          <w:szCs w:val="23"/>
        </w:rPr>
      </w:pPr>
      <w:r w:rsidRPr="005467D5">
        <w:rPr>
          <w:rFonts w:ascii="Times New Roman" w:hAnsi="Times New Roman"/>
          <w:sz w:val="23"/>
          <w:szCs w:val="23"/>
        </w:rPr>
        <w:t xml:space="preserve">The </w:t>
      </w:r>
      <w:r w:rsidR="0098186F">
        <w:rPr>
          <w:rFonts w:ascii="Times New Roman" w:hAnsi="Times New Roman"/>
          <w:sz w:val="23"/>
          <w:szCs w:val="23"/>
        </w:rPr>
        <w:t xml:space="preserve">local church </w:t>
      </w:r>
      <w:r w:rsidR="000E14D3">
        <w:rPr>
          <w:rFonts w:ascii="Times New Roman" w:hAnsi="Times New Roman"/>
          <w:sz w:val="23"/>
          <w:szCs w:val="23"/>
        </w:rPr>
        <w:t xml:space="preserve">standards, policies, </w:t>
      </w:r>
      <w:r w:rsidRPr="005467D5">
        <w:rPr>
          <w:rFonts w:ascii="Times New Roman" w:hAnsi="Times New Roman"/>
          <w:sz w:val="23"/>
          <w:szCs w:val="23"/>
        </w:rPr>
        <w:t>and procedures and their purpose as protection for children/youth and for those working with them</w:t>
      </w:r>
    </w:p>
    <w:p w:rsidR="0069579A" w:rsidRPr="005467D5" w:rsidRDefault="0069579A" w:rsidP="00296881">
      <w:pPr>
        <w:pStyle w:val="Bullet1"/>
        <w:numPr>
          <w:ilvl w:val="0"/>
          <w:numId w:val="36"/>
        </w:numPr>
        <w:spacing w:before="0"/>
        <w:rPr>
          <w:rFonts w:ascii="Times New Roman" w:hAnsi="Times New Roman"/>
          <w:sz w:val="23"/>
          <w:szCs w:val="23"/>
        </w:rPr>
      </w:pPr>
      <w:r w:rsidRPr="005467D5">
        <w:rPr>
          <w:rFonts w:ascii="Times New Roman" w:hAnsi="Times New Roman"/>
          <w:sz w:val="23"/>
          <w:szCs w:val="23"/>
        </w:rPr>
        <w:t>The policy/procedures on reporting abuse and appropriate forms</w:t>
      </w:r>
    </w:p>
    <w:p w:rsidR="0069579A" w:rsidRPr="005467D5" w:rsidRDefault="0069579A" w:rsidP="00296881">
      <w:pPr>
        <w:pStyle w:val="Bullet1"/>
        <w:numPr>
          <w:ilvl w:val="0"/>
          <w:numId w:val="36"/>
        </w:numPr>
        <w:spacing w:before="0"/>
        <w:rPr>
          <w:rFonts w:ascii="Times New Roman" w:hAnsi="Times New Roman"/>
          <w:sz w:val="23"/>
          <w:szCs w:val="23"/>
        </w:rPr>
      </w:pPr>
      <w:r w:rsidRPr="005467D5">
        <w:rPr>
          <w:rFonts w:ascii="Times New Roman" w:hAnsi="Times New Roman"/>
          <w:sz w:val="23"/>
          <w:szCs w:val="23"/>
        </w:rPr>
        <w:t>The meaning and importance of confidentiality</w:t>
      </w:r>
    </w:p>
    <w:p w:rsidR="0069579A" w:rsidRPr="005467D5" w:rsidRDefault="0069579A" w:rsidP="00296881">
      <w:pPr>
        <w:pStyle w:val="Bullet1"/>
        <w:numPr>
          <w:ilvl w:val="0"/>
          <w:numId w:val="36"/>
        </w:numPr>
        <w:spacing w:before="0"/>
        <w:rPr>
          <w:rFonts w:ascii="Times New Roman" w:hAnsi="Times New Roman"/>
          <w:sz w:val="23"/>
          <w:szCs w:val="23"/>
        </w:rPr>
      </w:pPr>
      <w:r w:rsidRPr="005467D5">
        <w:rPr>
          <w:rFonts w:ascii="Times New Roman" w:hAnsi="Times New Roman"/>
          <w:sz w:val="23"/>
          <w:szCs w:val="23"/>
        </w:rPr>
        <w:t>The maintenance of a positive learning environment, including appropriate discipline and age-level characteristics</w:t>
      </w:r>
    </w:p>
    <w:p w:rsidR="001F2BDA" w:rsidRPr="005467D5" w:rsidRDefault="0069579A" w:rsidP="00296881">
      <w:pPr>
        <w:pStyle w:val="Bullet1"/>
        <w:numPr>
          <w:ilvl w:val="0"/>
          <w:numId w:val="36"/>
        </w:numPr>
        <w:spacing w:before="0"/>
        <w:rPr>
          <w:rFonts w:ascii="Times New Roman" w:hAnsi="Times New Roman"/>
          <w:sz w:val="23"/>
          <w:szCs w:val="23"/>
        </w:rPr>
      </w:pPr>
      <w:r w:rsidRPr="005467D5">
        <w:rPr>
          <w:rFonts w:ascii="Times New Roman" w:hAnsi="Times New Roman"/>
          <w:sz w:val="23"/>
          <w:szCs w:val="23"/>
        </w:rPr>
        <w:t>Appropriate behavior for teachers and leaders.</w:t>
      </w:r>
      <w:r w:rsidRPr="005467D5">
        <w:rPr>
          <w:rFonts w:ascii="Times New Roman" w:hAnsi="Times New Roman"/>
          <w:sz w:val="23"/>
          <w:szCs w:val="23"/>
        </w:rPr>
        <w:cr/>
      </w:r>
    </w:p>
    <w:p w:rsidR="003F6938" w:rsidRPr="005467D5" w:rsidRDefault="0098186F" w:rsidP="001B7FC3">
      <w:pPr>
        <w:pStyle w:val="DefaultText"/>
        <w:spacing w:before="0"/>
        <w:ind w:firstLine="0"/>
        <w:rPr>
          <w:rFonts w:ascii="Times New Roman" w:hAnsi="Times New Roman"/>
          <w:sz w:val="23"/>
          <w:szCs w:val="23"/>
        </w:rPr>
      </w:pPr>
      <w:r>
        <w:rPr>
          <w:rFonts w:ascii="Times New Roman" w:hAnsi="Times New Roman"/>
          <w:sz w:val="23"/>
          <w:szCs w:val="23"/>
        </w:rPr>
        <w:t>Consistency of training scope and presentation is very important. A record of p</w:t>
      </w:r>
      <w:r w:rsidR="003F6938" w:rsidRPr="005467D5">
        <w:rPr>
          <w:rFonts w:ascii="Times New Roman" w:hAnsi="Times New Roman"/>
          <w:sz w:val="23"/>
          <w:szCs w:val="23"/>
        </w:rPr>
        <w:t xml:space="preserve">ersons </w:t>
      </w:r>
      <w:r>
        <w:rPr>
          <w:rFonts w:ascii="Times New Roman" w:hAnsi="Times New Roman"/>
          <w:sz w:val="23"/>
          <w:szCs w:val="23"/>
        </w:rPr>
        <w:t xml:space="preserve">who have </w:t>
      </w:r>
      <w:r w:rsidR="003F6938" w:rsidRPr="005467D5">
        <w:rPr>
          <w:rFonts w:ascii="Times New Roman" w:hAnsi="Times New Roman"/>
          <w:sz w:val="23"/>
          <w:szCs w:val="23"/>
        </w:rPr>
        <w:t>successfully complet</w:t>
      </w:r>
      <w:r>
        <w:rPr>
          <w:rFonts w:ascii="Times New Roman" w:hAnsi="Times New Roman"/>
          <w:sz w:val="23"/>
          <w:szCs w:val="23"/>
        </w:rPr>
        <w:t>ed</w:t>
      </w:r>
      <w:r w:rsidR="003F6938" w:rsidRPr="005467D5">
        <w:rPr>
          <w:rFonts w:ascii="Times New Roman" w:hAnsi="Times New Roman"/>
          <w:sz w:val="23"/>
          <w:szCs w:val="23"/>
        </w:rPr>
        <w:t xml:space="preserve"> approved</w:t>
      </w:r>
      <w:r w:rsidR="003A50C6" w:rsidRPr="005467D5">
        <w:rPr>
          <w:rFonts w:ascii="Times New Roman" w:hAnsi="Times New Roman"/>
          <w:sz w:val="23"/>
          <w:szCs w:val="23"/>
        </w:rPr>
        <w:t xml:space="preserve"> training </w:t>
      </w:r>
      <w:r>
        <w:rPr>
          <w:rFonts w:ascii="Times New Roman" w:hAnsi="Times New Roman"/>
          <w:sz w:val="23"/>
          <w:szCs w:val="23"/>
        </w:rPr>
        <w:t>shall be maintained by the local church</w:t>
      </w:r>
      <w:r w:rsidR="00D22CE9">
        <w:rPr>
          <w:rFonts w:ascii="Times New Roman" w:hAnsi="Times New Roman"/>
          <w:sz w:val="23"/>
          <w:szCs w:val="23"/>
        </w:rPr>
        <w:t>,</w:t>
      </w:r>
      <w:r>
        <w:rPr>
          <w:rFonts w:ascii="Times New Roman" w:hAnsi="Times New Roman"/>
          <w:sz w:val="23"/>
          <w:szCs w:val="23"/>
        </w:rPr>
        <w:t xml:space="preserve"> no</w:t>
      </w:r>
      <w:r w:rsidR="003A50C6" w:rsidRPr="005467D5">
        <w:rPr>
          <w:rFonts w:ascii="Times New Roman" w:hAnsi="Times New Roman"/>
          <w:sz w:val="23"/>
          <w:szCs w:val="23"/>
        </w:rPr>
        <w:t xml:space="preserve">ting </w:t>
      </w:r>
      <w:r>
        <w:rPr>
          <w:rFonts w:ascii="Times New Roman" w:hAnsi="Times New Roman"/>
          <w:sz w:val="23"/>
          <w:szCs w:val="23"/>
        </w:rPr>
        <w:t xml:space="preserve">the </w:t>
      </w:r>
      <w:r w:rsidR="003A50C6" w:rsidRPr="005467D5">
        <w:rPr>
          <w:rFonts w:ascii="Times New Roman" w:hAnsi="Times New Roman"/>
          <w:sz w:val="23"/>
          <w:szCs w:val="23"/>
        </w:rPr>
        <w:t>date of completion</w:t>
      </w:r>
      <w:r>
        <w:rPr>
          <w:rFonts w:ascii="Times New Roman" w:hAnsi="Times New Roman"/>
          <w:sz w:val="23"/>
          <w:szCs w:val="23"/>
        </w:rPr>
        <w:t xml:space="preserve"> and the training materials used</w:t>
      </w:r>
      <w:r w:rsidR="00BD288B" w:rsidRPr="005467D5">
        <w:rPr>
          <w:rFonts w:ascii="Times New Roman" w:hAnsi="Times New Roman"/>
          <w:sz w:val="23"/>
          <w:szCs w:val="23"/>
        </w:rPr>
        <w:t>.</w:t>
      </w:r>
    </w:p>
    <w:p w:rsidR="001B7FC3" w:rsidRDefault="001B7FC3" w:rsidP="00AB17F0">
      <w:pPr>
        <w:spacing w:before="0"/>
      </w:pPr>
    </w:p>
    <w:p w:rsidR="00B13709" w:rsidRPr="0001034E" w:rsidRDefault="002B66AD" w:rsidP="0001034E">
      <w:pPr>
        <w:pStyle w:val="DefaultText"/>
        <w:tabs>
          <w:tab w:val="left" w:pos="1080"/>
        </w:tabs>
        <w:ind w:left="1080" w:hanging="1080"/>
        <w:jc w:val="left"/>
        <w:rPr>
          <w:rFonts w:ascii="Times New Roman" w:hAnsi="Times New Roman"/>
          <w:sz w:val="36"/>
          <w:szCs w:val="36"/>
        </w:rPr>
      </w:pPr>
      <w:r w:rsidRPr="00AE0CDC">
        <w:rPr>
          <w:rFonts w:ascii="Times New Roman" w:hAnsi="Times New Roman"/>
        </w:rPr>
        <w:br w:type="page"/>
      </w:r>
      <w:r w:rsidR="00B13709" w:rsidRPr="00B13709">
        <w:rPr>
          <w:rFonts w:ascii="Times New Roman" w:hAnsi="Times New Roman"/>
          <w:b/>
          <w:sz w:val="36"/>
          <w:szCs w:val="36"/>
        </w:rPr>
        <w:lastRenderedPageBreak/>
        <w:t>VIII.</w:t>
      </w:r>
      <w:r w:rsidR="0001034E">
        <w:rPr>
          <w:rFonts w:ascii="Times New Roman" w:hAnsi="Times New Roman"/>
          <w:b/>
          <w:sz w:val="36"/>
          <w:szCs w:val="36"/>
        </w:rPr>
        <w:tab/>
      </w:r>
      <w:r w:rsidR="00B13709" w:rsidRPr="00B13709">
        <w:rPr>
          <w:rFonts w:ascii="Times New Roman" w:hAnsi="Times New Roman"/>
          <w:b/>
          <w:sz w:val="36"/>
          <w:szCs w:val="36"/>
        </w:rPr>
        <w:t xml:space="preserve">Application to Work/Volunteer with </w:t>
      </w:r>
      <w:r w:rsidR="00B13709" w:rsidRPr="0001034E">
        <w:rPr>
          <w:rFonts w:ascii="Times New Roman" w:hAnsi="Times New Roman"/>
          <w:b/>
          <w:sz w:val="36"/>
          <w:szCs w:val="36"/>
        </w:rPr>
        <w:t>Children and/</w:t>
      </w:r>
      <w:r w:rsidR="0001034E">
        <w:rPr>
          <w:rFonts w:ascii="Times New Roman" w:hAnsi="Times New Roman"/>
          <w:b/>
          <w:sz w:val="36"/>
          <w:szCs w:val="36"/>
        </w:rPr>
        <w:t>or</w:t>
      </w:r>
      <w:r w:rsidR="00B13709" w:rsidRPr="0001034E">
        <w:rPr>
          <w:rFonts w:ascii="Times New Roman" w:hAnsi="Times New Roman"/>
          <w:b/>
          <w:sz w:val="36"/>
          <w:szCs w:val="36"/>
        </w:rPr>
        <w:t>Youth</w:t>
      </w:r>
    </w:p>
    <w:p w:rsidR="002B66AD" w:rsidRPr="00080812" w:rsidRDefault="002B66AD" w:rsidP="002B66AD">
      <w:pPr>
        <w:pStyle w:val="Heading1"/>
        <w:rPr>
          <w:rFonts w:ascii="Times New Roman" w:hAnsi="Times New Roman"/>
          <w:b/>
        </w:rPr>
      </w:pPr>
    </w:p>
    <w:p w:rsidR="0069579A" w:rsidRPr="00AE0CDC" w:rsidRDefault="007D70CB">
      <w:pPr>
        <w:pStyle w:val="BodySingle"/>
        <w:numPr>
          <w:ilvl w:val="12"/>
          <w:numId w:val="0"/>
        </w:numPr>
        <w:spacing w:before="120"/>
        <w:jc w:val="center"/>
        <w:rPr>
          <w:rFonts w:ascii="Times New Roman" w:hAnsi="Times New Roman"/>
          <w:b/>
          <w:smallCaps/>
          <w:sz w:val="32"/>
        </w:rPr>
      </w:pPr>
      <w:r>
        <w:rPr>
          <w:rFonts w:ascii="Times New Roman" w:hAnsi="Times New Roman"/>
          <w:b/>
          <w:smallCaps/>
          <w:sz w:val="32"/>
        </w:rPr>
        <w:t>_____________________ United Methodist Church</w:t>
      </w:r>
      <w:r w:rsidR="00E77C0F">
        <w:rPr>
          <w:rFonts w:ascii="Times New Roman" w:hAnsi="Times New Roman"/>
          <w:b/>
          <w:smallCaps/>
          <w:sz w:val="32"/>
        </w:rPr>
        <w:t>/Charge</w:t>
      </w:r>
      <w:r w:rsidR="0069579A" w:rsidRPr="00AE0CDC">
        <w:rPr>
          <w:rFonts w:ascii="Times New Roman" w:hAnsi="Times New Roman"/>
          <w:b/>
          <w:smallCaps/>
          <w:sz w:val="32"/>
        </w:rPr>
        <w:br/>
        <w:t>Application to Work/Volunteer with</w:t>
      </w:r>
      <w:r w:rsidR="0069579A" w:rsidRPr="00AE0CDC">
        <w:rPr>
          <w:rFonts w:ascii="Times New Roman" w:hAnsi="Times New Roman"/>
          <w:b/>
          <w:smallCaps/>
          <w:sz w:val="32"/>
        </w:rPr>
        <w:br/>
        <w:t>Children and/or Youth</w:t>
      </w:r>
    </w:p>
    <w:p w:rsidR="0069579A" w:rsidRPr="00AE0CDC" w:rsidRDefault="0069579A">
      <w:pPr>
        <w:pStyle w:val="BodySingle"/>
        <w:numPr>
          <w:ilvl w:val="12"/>
          <w:numId w:val="0"/>
        </w:numPr>
        <w:spacing w:before="120"/>
        <w:rPr>
          <w:rFonts w:ascii="Times New Roman" w:hAnsi="Times New Roman"/>
        </w:rPr>
      </w:pPr>
      <w:r w:rsidRPr="00AE0CDC">
        <w:rPr>
          <w:rFonts w:ascii="Times New Roman" w:hAnsi="Times New Roman"/>
        </w:rPr>
        <w:t xml:space="preserve">This application and reference form are to be completed by all persons (volunteer or compensated) who desire to work with children or youth in our </w:t>
      </w:r>
      <w:r w:rsidR="007D70CB">
        <w:rPr>
          <w:rFonts w:ascii="Times New Roman" w:hAnsi="Times New Roman"/>
        </w:rPr>
        <w:t xml:space="preserve">local church. </w:t>
      </w:r>
      <w:r w:rsidRPr="00AE0CDC">
        <w:rPr>
          <w:rFonts w:ascii="Times New Roman" w:hAnsi="Times New Roman"/>
        </w:rPr>
        <w:t xml:space="preserve">This application form is being used to help the </w:t>
      </w:r>
      <w:r w:rsidR="007D70CB">
        <w:rPr>
          <w:rFonts w:ascii="Times New Roman" w:hAnsi="Times New Roman"/>
        </w:rPr>
        <w:t xml:space="preserve">church </w:t>
      </w:r>
      <w:r w:rsidRPr="00AE0CDC">
        <w:rPr>
          <w:rFonts w:ascii="Times New Roman" w:hAnsi="Times New Roman"/>
        </w:rPr>
        <w:t xml:space="preserve">provide a safe and secure environment for those children and youth who participate in our programs </w:t>
      </w:r>
      <w:r w:rsidR="007D70CB">
        <w:rPr>
          <w:rFonts w:ascii="Times New Roman" w:hAnsi="Times New Roman"/>
        </w:rPr>
        <w:t xml:space="preserve">and events </w:t>
      </w:r>
      <w:r w:rsidRPr="00AE0CDC">
        <w:rPr>
          <w:rFonts w:ascii="Times New Roman" w:hAnsi="Times New Roman"/>
        </w:rPr>
        <w:t>and for those who work with them.</w:t>
      </w:r>
    </w:p>
    <w:p w:rsidR="0069579A" w:rsidRPr="00AE0CDC" w:rsidRDefault="00E77C0F">
      <w:pPr>
        <w:pStyle w:val="BodySingle"/>
        <w:numPr>
          <w:ilvl w:val="12"/>
          <w:numId w:val="0"/>
        </w:numPr>
        <w:jc w:val="center"/>
        <w:rPr>
          <w:rFonts w:ascii="Times New Roman" w:hAnsi="Times New Roman"/>
        </w:rPr>
      </w:pPr>
      <w:r>
        <w:rPr>
          <w:rFonts w:ascii="Times New Roman" w:hAnsi="Times New Roman"/>
          <w:b/>
        </w:rPr>
        <w:t xml:space="preserve"> Part 1 -  P</w:t>
      </w:r>
      <w:r w:rsidR="0069579A" w:rsidRPr="00AE0CDC">
        <w:rPr>
          <w:rFonts w:ascii="Times New Roman" w:hAnsi="Times New Roman"/>
          <w:b/>
        </w:rPr>
        <w:t>ersonal</w:t>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 xml:space="preserve">Date </w:t>
      </w:r>
      <w:r w:rsidRPr="00AE0CDC">
        <w:rPr>
          <w:rFonts w:ascii="Times New Roman" w:hAnsi="Times New Roman"/>
        </w:rPr>
        <w:tab/>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 xml:space="preserve">Name </w:t>
      </w:r>
      <w:r w:rsidRPr="00AE0CDC">
        <w:rPr>
          <w:rFonts w:ascii="Times New Roman" w:hAnsi="Times New Roman"/>
        </w:rPr>
        <w:tab/>
      </w:r>
      <w:r w:rsidRPr="00AE0CDC">
        <w:rPr>
          <w:rFonts w:ascii="Times New Roman" w:hAnsi="Times New Roman"/>
        </w:rPr>
        <w:br/>
        <w:t xml:space="preserve">                     Last                                         First                                 Middle</w:t>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 xml:space="preserve">Former Name (if applicable) </w:t>
      </w:r>
      <w:r w:rsidRPr="00AE0CDC">
        <w:rPr>
          <w:rFonts w:ascii="Times New Roman" w:hAnsi="Times New Roman"/>
        </w:rPr>
        <w:tab/>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 xml:space="preserve">Present Address </w:t>
      </w:r>
      <w:r w:rsidRPr="00AE0CDC">
        <w:rPr>
          <w:rFonts w:ascii="Times New Roman" w:hAnsi="Times New Roman"/>
        </w:rPr>
        <w:tab/>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 xml:space="preserve">      </w:t>
      </w:r>
      <w:smartTag w:uri="urn:schemas-microsoft-com:office:smarttags" w:element="PlaceType">
        <w:r w:rsidRPr="00AE0CDC">
          <w:rPr>
            <w:rFonts w:ascii="Times New Roman" w:hAnsi="Times New Roman"/>
          </w:rPr>
          <w:t>City</w:t>
        </w:r>
      </w:smartTag>
      <w:r w:rsidRPr="00AE0CDC">
        <w:rPr>
          <w:rFonts w:ascii="Times New Roman" w:hAnsi="Times New Roman"/>
        </w:rPr>
        <w:t xml:space="preserve"> ___________________________  State ___________  Zip </w:t>
      </w:r>
      <w:r w:rsidRPr="00AE0CDC">
        <w:rPr>
          <w:rFonts w:ascii="Times New Roman" w:hAnsi="Times New Roman"/>
        </w:rPr>
        <w:tab/>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 xml:space="preserve">Home Phone _____________________  Other Phone Numbers </w:t>
      </w:r>
      <w:r w:rsidRPr="00AE0CDC">
        <w:rPr>
          <w:rFonts w:ascii="Times New Roman" w:hAnsi="Times New Roman"/>
        </w:rPr>
        <w:tab/>
      </w:r>
    </w:p>
    <w:p w:rsidR="00022E72" w:rsidRPr="00AE0CDC" w:rsidRDefault="00022E72">
      <w:pPr>
        <w:pStyle w:val="BodySingle"/>
        <w:numPr>
          <w:ilvl w:val="12"/>
          <w:numId w:val="0"/>
        </w:numPr>
        <w:tabs>
          <w:tab w:val="right" w:leader="underscore" w:pos="9396"/>
        </w:tabs>
        <w:rPr>
          <w:rFonts w:ascii="Times New Roman" w:hAnsi="Times New Roman"/>
        </w:rPr>
      </w:pPr>
      <w:r w:rsidRPr="00AE0CDC">
        <w:rPr>
          <w:rFonts w:ascii="Times New Roman" w:hAnsi="Times New Roman"/>
        </w:rPr>
        <w:t xml:space="preserve">E-Mail Address </w:t>
      </w:r>
      <w:r w:rsidRPr="00AE0CDC">
        <w:rPr>
          <w:rFonts w:ascii="Times New Roman" w:hAnsi="Times New Roman"/>
        </w:rPr>
        <w:tab/>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 xml:space="preserve">How long have you lived at the above address? </w:t>
      </w:r>
      <w:r w:rsidRPr="00AE0CDC">
        <w:rPr>
          <w:rFonts w:ascii="Times New Roman" w:hAnsi="Times New Roman"/>
        </w:rPr>
        <w:tab/>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If less than one year, provide all addresses for the past five years:</w:t>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ab/>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ab/>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ab/>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 xml:space="preserve">Please indicate the type of youth or children’s work you prefer. </w:t>
      </w:r>
      <w:r w:rsidRPr="00AE0CDC">
        <w:rPr>
          <w:rFonts w:ascii="Times New Roman" w:hAnsi="Times New Roman"/>
        </w:rPr>
        <w:tab/>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ab/>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 xml:space="preserve">Why do you want to serve in this position? </w:t>
      </w:r>
      <w:r w:rsidRPr="00AE0CDC">
        <w:rPr>
          <w:rFonts w:ascii="Times New Roman" w:hAnsi="Times New Roman"/>
        </w:rPr>
        <w:tab/>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ab/>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ab/>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 xml:space="preserve">Please indicate the date you are available to begin </w:t>
      </w:r>
      <w:r w:rsidRPr="00AE0CDC">
        <w:rPr>
          <w:rFonts w:ascii="Times New Roman" w:hAnsi="Times New Roman"/>
        </w:rPr>
        <w:tab/>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 xml:space="preserve">What is the minimum length of commitment you can make? </w:t>
      </w:r>
      <w:r w:rsidRPr="00AE0CDC">
        <w:rPr>
          <w:rFonts w:ascii="Times New Roman" w:hAnsi="Times New Roman"/>
        </w:rPr>
        <w:tab/>
      </w:r>
    </w:p>
    <w:p w:rsidR="0069579A" w:rsidRPr="00AE0CDC" w:rsidRDefault="00E77C0F">
      <w:pPr>
        <w:pStyle w:val="BodySingle"/>
        <w:numPr>
          <w:ilvl w:val="12"/>
          <w:numId w:val="0"/>
        </w:numPr>
        <w:tabs>
          <w:tab w:val="right" w:leader="underscore" w:pos="9396"/>
        </w:tabs>
        <w:rPr>
          <w:rFonts w:ascii="Times New Roman" w:hAnsi="Times New Roman"/>
        </w:rPr>
      </w:pPr>
      <w:r>
        <w:rPr>
          <w:rFonts w:ascii="Times New Roman" w:hAnsi="Times New Roman"/>
        </w:rPr>
        <w:lastRenderedPageBreak/>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sidR="0069579A" w:rsidRPr="00AE0CDC">
        <w:rPr>
          <w:rFonts w:ascii="Times New Roman" w:hAnsi="Times New Roman"/>
        </w:rPr>
        <w:t xml:space="preserve">Our </w:t>
      </w:r>
      <w:r w:rsidR="007D70CB">
        <w:rPr>
          <w:rFonts w:ascii="Times New Roman" w:hAnsi="Times New Roman"/>
        </w:rPr>
        <w:t xml:space="preserve">local church </w:t>
      </w:r>
      <w:r w:rsidR="0069579A" w:rsidRPr="00AE0CDC">
        <w:rPr>
          <w:rFonts w:ascii="Times New Roman" w:hAnsi="Times New Roman"/>
        </w:rPr>
        <w:t xml:space="preserve">has an open door policy which means that a parent, volunteer, or conference staff can visit/observe at anytime. Are you comfortable with this </w:t>
      </w:r>
      <w:r w:rsidR="007D70CB">
        <w:rPr>
          <w:rFonts w:ascii="Times New Roman" w:hAnsi="Times New Roman"/>
        </w:rPr>
        <w:t>policy</w:t>
      </w:r>
      <w:r w:rsidR="0069579A" w:rsidRPr="00AE0CDC">
        <w:rPr>
          <w:rFonts w:ascii="Times New Roman" w:hAnsi="Times New Roman"/>
        </w:rPr>
        <w:t>?</w:t>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ab/>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 xml:space="preserve">Our </w:t>
      </w:r>
      <w:r w:rsidR="007D70CB">
        <w:rPr>
          <w:rFonts w:ascii="Times New Roman" w:hAnsi="Times New Roman"/>
        </w:rPr>
        <w:t xml:space="preserve">local church has the policy of using </w:t>
      </w:r>
      <w:r w:rsidR="007535CD">
        <w:rPr>
          <w:rFonts w:ascii="Times New Roman" w:hAnsi="Times New Roman"/>
        </w:rPr>
        <w:t xml:space="preserve">two </w:t>
      </w:r>
      <w:r w:rsidR="007535CD" w:rsidRPr="00AE0CDC">
        <w:rPr>
          <w:rFonts w:ascii="Times New Roman" w:hAnsi="Times New Roman"/>
        </w:rPr>
        <w:t>teachers</w:t>
      </w:r>
      <w:r w:rsidRPr="00AE0CDC">
        <w:rPr>
          <w:rFonts w:ascii="Times New Roman" w:hAnsi="Times New Roman"/>
        </w:rPr>
        <w:t xml:space="preserve">/leaders for all children/youth activities. Are you comfortable with team teaching? </w:t>
      </w:r>
      <w:r w:rsidRPr="00AE0CDC">
        <w:rPr>
          <w:rFonts w:ascii="Times New Roman" w:hAnsi="Times New Roman"/>
        </w:rPr>
        <w:tab/>
      </w:r>
    </w:p>
    <w:p w:rsidR="00D77E29" w:rsidRPr="00AE0CDC" w:rsidRDefault="00D77E29">
      <w:pPr>
        <w:pStyle w:val="BodySingle"/>
        <w:numPr>
          <w:ilvl w:val="12"/>
          <w:numId w:val="0"/>
        </w:numPr>
        <w:tabs>
          <w:tab w:val="right" w:leader="underscore" w:pos="9396"/>
        </w:tabs>
        <w:spacing w:before="120"/>
        <w:rPr>
          <w:rFonts w:ascii="Times New Roman" w:hAnsi="Times New Roman"/>
          <w:sz w:val="18"/>
        </w:rPr>
      </w:pPr>
    </w:p>
    <w:p w:rsidR="0069579A" w:rsidRDefault="0069579A">
      <w:pPr>
        <w:pStyle w:val="BodySingle"/>
        <w:numPr>
          <w:ilvl w:val="12"/>
          <w:numId w:val="0"/>
        </w:numPr>
        <w:tabs>
          <w:tab w:val="right" w:leader="underscore" w:pos="9396"/>
        </w:tabs>
        <w:spacing w:before="120"/>
        <w:rPr>
          <w:rFonts w:ascii="Times New Roman" w:hAnsi="Times New Roman"/>
          <w:szCs w:val="24"/>
        </w:rPr>
      </w:pPr>
      <w:r w:rsidRPr="005467D5">
        <w:rPr>
          <w:rFonts w:ascii="Times New Roman" w:hAnsi="Times New Roman"/>
          <w:szCs w:val="24"/>
        </w:rPr>
        <w:t>Please note: Answering “Yes” to either of the next two questions does not automatically disqualify you from the position for which you are applying. An affirmative answer will necessitate an interview to provide further explanation.</w:t>
      </w:r>
    </w:p>
    <w:p w:rsidR="005467D5" w:rsidRPr="005467D5" w:rsidRDefault="005467D5">
      <w:pPr>
        <w:pStyle w:val="BodySingle"/>
        <w:numPr>
          <w:ilvl w:val="12"/>
          <w:numId w:val="0"/>
        </w:numPr>
        <w:tabs>
          <w:tab w:val="right" w:leader="underscore" w:pos="9396"/>
        </w:tabs>
        <w:spacing w:before="120"/>
        <w:rPr>
          <w:rFonts w:ascii="Times New Roman" w:hAnsi="Times New Roman"/>
          <w:szCs w:val="24"/>
        </w:rPr>
      </w:pPr>
    </w:p>
    <w:p w:rsidR="0069579A" w:rsidRPr="00AE0CDC" w:rsidRDefault="0069579A">
      <w:pPr>
        <w:pStyle w:val="BodySingle"/>
        <w:numPr>
          <w:ilvl w:val="12"/>
          <w:numId w:val="0"/>
        </w:numPr>
        <w:tabs>
          <w:tab w:val="right" w:leader="underscore" w:pos="9396"/>
        </w:tabs>
        <w:spacing w:before="120"/>
        <w:rPr>
          <w:rFonts w:ascii="Times New Roman" w:hAnsi="Times New Roman"/>
        </w:rPr>
      </w:pPr>
      <w:r w:rsidRPr="00AE0CDC">
        <w:rPr>
          <w:rFonts w:ascii="Times New Roman" w:hAnsi="Times New Roman"/>
        </w:rPr>
        <w:t>Have you ever been charged with, convicte</w:t>
      </w:r>
      <w:r w:rsidR="00E563C7" w:rsidRPr="00AE0CDC">
        <w:rPr>
          <w:rFonts w:ascii="Times New Roman" w:hAnsi="Times New Roman"/>
        </w:rPr>
        <w:t>d of, or plead guilty or no</w:t>
      </w:r>
      <w:r w:rsidRPr="00AE0CDC">
        <w:rPr>
          <w:rFonts w:ascii="Times New Roman" w:hAnsi="Times New Roman"/>
        </w:rPr>
        <w:t xml:space="preserve"> contest to a crime against children or other persons? </w:t>
      </w:r>
      <w:r w:rsidRPr="00AE0CDC">
        <w:rPr>
          <w:rFonts w:ascii="Times New Roman" w:hAnsi="Times New Roman"/>
        </w:rPr>
        <w:tab/>
      </w:r>
    </w:p>
    <w:p w:rsidR="0069579A" w:rsidRPr="00AE0CDC" w:rsidRDefault="0069579A">
      <w:pPr>
        <w:pStyle w:val="BodySingle"/>
        <w:numPr>
          <w:ilvl w:val="12"/>
          <w:numId w:val="0"/>
        </w:numPr>
        <w:tabs>
          <w:tab w:val="right" w:leader="underscore" w:pos="9396"/>
        </w:tabs>
        <w:spacing w:before="120"/>
        <w:rPr>
          <w:rFonts w:ascii="Times New Roman" w:hAnsi="Times New Roman"/>
        </w:rPr>
      </w:pPr>
      <w:r w:rsidRPr="00AE0CDC">
        <w:rPr>
          <w:rFonts w:ascii="Times New Roman" w:hAnsi="Times New Roman"/>
        </w:rPr>
        <w:t>Have you ever committed any act of child abuse or sexual molestation against a minor?</w:t>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ab/>
      </w:r>
    </w:p>
    <w:p w:rsidR="0069579A" w:rsidRPr="00AE0CDC" w:rsidRDefault="0069579A" w:rsidP="00AB17F0">
      <w:pPr>
        <w:pStyle w:val="BodySingle"/>
        <w:numPr>
          <w:ilvl w:val="12"/>
          <w:numId w:val="0"/>
        </w:numPr>
        <w:tabs>
          <w:tab w:val="right" w:leader="underscore" w:pos="9396"/>
        </w:tabs>
        <w:spacing w:before="0"/>
        <w:jc w:val="center"/>
        <w:rPr>
          <w:rFonts w:ascii="Times New Roman" w:hAnsi="Times New Roman"/>
          <w:b/>
        </w:rPr>
      </w:pPr>
    </w:p>
    <w:p w:rsidR="0069579A" w:rsidRPr="00AE0CDC" w:rsidRDefault="0069579A" w:rsidP="00AB17F0">
      <w:pPr>
        <w:pStyle w:val="BodySingle"/>
        <w:numPr>
          <w:ilvl w:val="12"/>
          <w:numId w:val="0"/>
        </w:numPr>
        <w:tabs>
          <w:tab w:val="right" w:leader="underscore" w:pos="9396"/>
        </w:tabs>
        <w:spacing w:before="0"/>
        <w:jc w:val="center"/>
        <w:rPr>
          <w:rFonts w:ascii="Times New Roman" w:hAnsi="Times New Roman"/>
          <w:b/>
        </w:rPr>
      </w:pPr>
    </w:p>
    <w:p w:rsidR="0069579A" w:rsidRPr="00AE0CDC" w:rsidRDefault="00E77C0F">
      <w:pPr>
        <w:pStyle w:val="BodySingle"/>
        <w:numPr>
          <w:ilvl w:val="12"/>
          <w:numId w:val="0"/>
        </w:numPr>
        <w:tabs>
          <w:tab w:val="right" w:leader="underscore" w:pos="9396"/>
        </w:tabs>
        <w:jc w:val="center"/>
        <w:rPr>
          <w:rFonts w:ascii="Times New Roman" w:hAnsi="Times New Roman"/>
        </w:rPr>
      </w:pPr>
      <w:r>
        <w:rPr>
          <w:rFonts w:ascii="Times New Roman" w:hAnsi="Times New Roman"/>
          <w:b/>
        </w:rPr>
        <w:t>Part 2 – C</w:t>
      </w:r>
      <w:r w:rsidR="0069579A" w:rsidRPr="00AE0CDC">
        <w:rPr>
          <w:rFonts w:ascii="Times New Roman" w:hAnsi="Times New Roman"/>
          <w:b/>
        </w:rPr>
        <w:t>hurch History and Prior Children/Youth Work</w:t>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Other churches you have attended regularly during the past five years:</w:t>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ab/>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ab/>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ab/>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List all previous church work involving children/youth (include church name and address, type of work performed, and dates):</w:t>
      </w:r>
      <w:r w:rsidRPr="00AE0CDC">
        <w:rPr>
          <w:rFonts w:ascii="Times New Roman" w:hAnsi="Times New Roman"/>
        </w:rPr>
        <w:tab/>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ab/>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ab/>
      </w:r>
    </w:p>
    <w:p w:rsidR="0069579A" w:rsidRPr="00AE0CDC" w:rsidRDefault="0069579A">
      <w:pPr>
        <w:pStyle w:val="BodySingle"/>
        <w:numPr>
          <w:ilvl w:val="12"/>
          <w:numId w:val="0"/>
        </w:numPr>
        <w:tabs>
          <w:tab w:val="right" w:leader="underscore" w:pos="9396"/>
        </w:tabs>
        <w:rPr>
          <w:rFonts w:ascii="Times New Roman" w:hAnsi="Times New Roman"/>
        </w:rPr>
      </w:pPr>
      <w:r w:rsidRPr="00AE0CDC">
        <w:rPr>
          <w:rFonts w:ascii="Times New Roman" w:hAnsi="Times New Roman"/>
        </w:rPr>
        <w:t xml:space="preserve">List any gifts, callings, training, education, or other factors that have prepared you for working with children/youth: </w:t>
      </w:r>
      <w:r w:rsidRPr="00AE0CDC">
        <w:rPr>
          <w:rFonts w:ascii="Times New Roman" w:hAnsi="Times New Roman"/>
        </w:rPr>
        <w:tab/>
      </w:r>
    </w:p>
    <w:p w:rsidR="00E77C0F" w:rsidRPr="00AE0CDC" w:rsidRDefault="0069579A" w:rsidP="00E77C0F">
      <w:pPr>
        <w:pStyle w:val="BodySingle"/>
        <w:numPr>
          <w:ilvl w:val="12"/>
          <w:numId w:val="0"/>
        </w:numPr>
        <w:tabs>
          <w:tab w:val="right" w:leader="underscore" w:pos="9396"/>
        </w:tabs>
        <w:spacing w:before="120"/>
        <w:rPr>
          <w:rFonts w:ascii="Times New Roman" w:hAnsi="Times New Roman"/>
        </w:rPr>
      </w:pPr>
      <w:r w:rsidRPr="00AE0CDC">
        <w:rPr>
          <w:rFonts w:ascii="Times New Roman" w:hAnsi="Times New Roman"/>
        </w:rPr>
        <w:tab/>
      </w:r>
      <w:r w:rsidRPr="00AE0CDC">
        <w:rPr>
          <w:rFonts w:ascii="Times New Roman" w:hAnsi="Times New Roman"/>
          <w:b/>
        </w:rPr>
        <w:cr/>
      </w:r>
      <w:r w:rsidRPr="00AE0CDC">
        <w:rPr>
          <w:rFonts w:ascii="Times New Roman" w:hAnsi="Times New Roman"/>
        </w:rPr>
        <w:br w:type="page"/>
      </w:r>
      <w:r w:rsidR="00E77C0F">
        <w:rPr>
          <w:rFonts w:ascii="Times New Roman" w:hAnsi="Times New Roman"/>
        </w:rPr>
        <w:lastRenderedPageBreak/>
        <w:br/>
      </w:r>
      <w:r w:rsidR="00E77C0F">
        <w:rPr>
          <w:rFonts w:ascii="Times New Roman" w:hAnsi="Times New Roman"/>
          <w:b/>
        </w:rPr>
        <w:br/>
      </w:r>
      <w:r w:rsidR="00E77C0F">
        <w:rPr>
          <w:rFonts w:ascii="Times New Roman" w:hAnsi="Times New Roman"/>
          <w:b/>
        </w:rPr>
        <w:br/>
        <w:t>Part 3 – R</w:t>
      </w:r>
      <w:r w:rsidR="00E77C0F" w:rsidRPr="00AE0CDC">
        <w:rPr>
          <w:rFonts w:ascii="Times New Roman" w:hAnsi="Times New Roman"/>
          <w:b/>
        </w:rPr>
        <w:t>eferences</w:t>
      </w:r>
    </w:p>
    <w:p w:rsidR="00E77C0F" w:rsidRPr="00164097" w:rsidRDefault="00E77C0F" w:rsidP="00E77C0F">
      <w:pPr>
        <w:pStyle w:val="BodySingle"/>
        <w:numPr>
          <w:ilvl w:val="12"/>
          <w:numId w:val="0"/>
        </w:numPr>
        <w:spacing w:before="120"/>
        <w:rPr>
          <w:rFonts w:ascii="Times New Roman" w:hAnsi="Times New Roman"/>
          <w:sz w:val="22"/>
          <w:szCs w:val="22"/>
        </w:rPr>
      </w:pPr>
      <w:r w:rsidRPr="00164097">
        <w:rPr>
          <w:rFonts w:ascii="Times New Roman" w:hAnsi="Times New Roman"/>
          <w:sz w:val="22"/>
          <w:szCs w:val="22"/>
        </w:rPr>
        <w:t xml:space="preserve">Please list three persons who have known you for at least </w:t>
      </w:r>
      <w:r>
        <w:rPr>
          <w:rFonts w:ascii="Times New Roman" w:hAnsi="Times New Roman"/>
          <w:sz w:val="22"/>
          <w:szCs w:val="22"/>
        </w:rPr>
        <w:t xml:space="preserve">five </w:t>
      </w:r>
      <w:r w:rsidRPr="00164097">
        <w:rPr>
          <w:rFonts w:ascii="Times New Roman" w:hAnsi="Times New Roman"/>
          <w:sz w:val="22"/>
          <w:szCs w:val="22"/>
        </w:rPr>
        <w:t>years and who are familiar with your character and/or your work particularly as it relates to supervision of children and youth.  None of the references may be a relative.</w:t>
      </w:r>
    </w:p>
    <w:p w:rsidR="00E77C0F" w:rsidRPr="00164097" w:rsidRDefault="00E77C0F" w:rsidP="00E77C0F">
      <w:pPr>
        <w:pStyle w:val="BodySingle"/>
        <w:numPr>
          <w:ilvl w:val="2"/>
          <w:numId w:val="18"/>
        </w:numPr>
        <w:tabs>
          <w:tab w:val="left" w:leader="underscore" w:pos="9396"/>
          <w:tab w:val="left" w:pos="10080"/>
        </w:tabs>
        <w:spacing w:before="120" w:line="360" w:lineRule="auto"/>
        <w:ind w:left="0" w:firstLine="0"/>
        <w:rPr>
          <w:rFonts w:ascii="Times New Roman" w:hAnsi="Times New Roman"/>
          <w:sz w:val="22"/>
          <w:szCs w:val="22"/>
        </w:rPr>
      </w:pPr>
      <w:r w:rsidRPr="00164097">
        <w:rPr>
          <w:rFonts w:ascii="Times New Roman" w:hAnsi="Times New Roman"/>
          <w:sz w:val="22"/>
          <w:szCs w:val="22"/>
        </w:rPr>
        <w:t xml:space="preserve">Name </w:t>
      </w:r>
      <w:r w:rsidRPr="00164097">
        <w:rPr>
          <w:rFonts w:ascii="Times New Roman" w:hAnsi="Times New Roman"/>
          <w:sz w:val="22"/>
          <w:szCs w:val="22"/>
        </w:rPr>
        <w:tab/>
      </w:r>
      <w:r w:rsidRPr="00164097">
        <w:rPr>
          <w:rFonts w:ascii="Times New Roman" w:hAnsi="Times New Roman"/>
          <w:sz w:val="22"/>
          <w:szCs w:val="22"/>
        </w:rPr>
        <w:br/>
        <w:t xml:space="preserve">Address </w:t>
      </w:r>
      <w:r w:rsidRPr="00164097">
        <w:rPr>
          <w:rFonts w:ascii="Times New Roman" w:hAnsi="Times New Roman"/>
          <w:sz w:val="22"/>
          <w:szCs w:val="22"/>
        </w:rPr>
        <w:tab/>
      </w:r>
      <w:r w:rsidRPr="00164097">
        <w:rPr>
          <w:rFonts w:ascii="Times New Roman" w:hAnsi="Times New Roman"/>
          <w:sz w:val="22"/>
          <w:szCs w:val="22"/>
        </w:rPr>
        <w:br/>
        <w:t xml:space="preserve">Daytime Phone ______________________  Evening Phone </w:t>
      </w:r>
      <w:r w:rsidRPr="00164097">
        <w:rPr>
          <w:rFonts w:ascii="Times New Roman" w:hAnsi="Times New Roman"/>
          <w:sz w:val="22"/>
          <w:szCs w:val="22"/>
        </w:rPr>
        <w:tab/>
      </w:r>
      <w:r w:rsidRPr="00164097">
        <w:rPr>
          <w:rFonts w:ascii="Times New Roman" w:hAnsi="Times New Roman"/>
          <w:sz w:val="22"/>
          <w:szCs w:val="22"/>
        </w:rPr>
        <w:br/>
        <w:t xml:space="preserve">Length of time you have known the reference </w:t>
      </w:r>
      <w:r w:rsidRPr="00164097">
        <w:rPr>
          <w:rFonts w:ascii="Times New Roman" w:hAnsi="Times New Roman"/>
          <w:sz w:val="22"/>
          <w:szCs w:val="22"/>
        </w:rPr>
        <w:tab/>
      </w:r>
      <w:r w:rsidRPr="00164097">
        <w:rPr>
          <w:rFonts w:ascii="Times New Roman" w:hAnsi="Times New Roman"/>
          <w:sz w:val="22"/>
          <w:szCs w:val="22"/>
        </w:rPr>
        <w:br/>
        <w:t xml:space="preserve">How do you know the reference? </w:t>
      </w:r>
      <w:r w:rsidRPr="00164097">
        <w:rPr>
          <w:rFonts w:ascii="Times New Roman" w:hAnsi="Times New Roman"/>
          <w:sz w:val="22"/>
          <w:szCs w:val="22"/>
        </w:rPr>
        <w:tab/>
      </w:r>
    </w:p>
    <w:p w:rsidR="00E77C0F" w:rsidRPr="00164097" w:rsidRDefault="00E77C0F" w:rsidP="00E77C0F">
      <w:pPr>
        <w:pStyle w:val="BodySingle"/>
        <w:numPr>
          <w:ilvl w:val="2"/>
          <w:numId w:val="18"/>
        </w:numPr>
        <w:tabs>
          <w:tab w:val="left" w:leader="underscore" w:pos="9360"/>
        </w:tabs>
        <w:spacing w:before="120" w:line="360" w:lineRule="auto"/>
        <w:ind w:left="0" w:firstLine="0"/>
        <w:rPr>
          <w:rFonts w:ascii="Times New Roman" w:hAnsi="Times New Roman"/>
          <w:sz w:val="22"/>
          <w:szCs w:val="22"/>
        </w:rPr>
      </w:pPr>
      <w:r w:rsidRPr="00164097">
        <w:rPr>
          <w:rFonts w:ascii="Times New Roman" w:hAnsi="Times New Roman"/>
          <w:sz w:val="22"/>
          <w:szCs w:val="22"/>
        </w:rPr>
        <w:t xml:space="preserve">Name </w:t>
      </w:r>
      <w:r w:rsidRPr="00164097">
        <w:rPr>
          <w:rFonts w:ascii="Times New Roman" w:hAnsi="Times New Roman"/>
          <w:sz w:val="22"/>
          <w:szCs w:val="22"/>
        </w:rPr>
        <w:tab/>
      </w:r>
      <w:r w:rsidRPr="00164097">
        <w:rPr>
          <w:rFonts w:ascii="Times New Roman" w:hAnsi="Times New Roman"/>
          <w:sz w:val="22"/>
          <w:szCs w:val="22"/>
        </w:rPr>
        <w:br/>
        <w:t xml:space="preserve">Address </w:t>
      </w:r>
      <w:r w:rsidRPr="00164097">
        <w:rPr>
          <w:rFonts w:ascii="Times New Roman" w:hAnsi="Times New Roman"/>
          <w:sz w:val="22"/>
          <w:szCs w:val="22"/>
        </w:rPr>
        <w:tab/>
      </w:r>
      <w:r w:rsidRPr="00164097">
        <w:rPr>
          <w:rFonts w:ascii="Times New Roman" w:hAnsi="Times New Roman"/>
          <w:sz w:val="22"/>
          <w:szCs w:val="22"/>
        </w:rPr>
        <w:br/>
        <w:t xml:space="preserve">Daytime Phone ______________________  Evening Phone </w:t>
      </w:r>
      <w:r w:rsidRPr="00164097">
        <w:rPr>
          <w:rFonts w:ascii="Times New Roman" w:hAnsi="Times New Roman"/>
          <w:sz w:val="22"/>
          <w:szCs w:val="22"/>
        </w:rPr>
        <w:tab/>
      </w:r>
      <w:r w:rsidRPr="00164097">
        <w:rPr>
          <w:rFonts w:ascii="Times New Roman" w:hAnsi="Times New Roman"/>
          <w:sz w:val="22"/>
          <w:szCs w:val="22"/>
        </w:rPr>
        <w:br/>
        <w:t xml:space="preserve">Length of time you have known the reference </w:t>
      </w:r>
      <w:r w:rsidRPr="00164097">
        <w:rPr>
          <w:rFonts w:ascii="Times New Roman" w:hAnsi="Times New Roman"/>
          <w:sz w:val="22"/>
          <w:szCs w:val="22"/>
        </w:rPr>
        <w:tab/>
      </w:r>
      <w:r w:rsidRPr="00164097">
        <w:rPr>
          <w:rFonts w:ascii="Times New Roman" w:hAnsi="Times New Roman"/>
          <w:sz w:val="22"/>
          <w:szCs w:val="22"/>
        </w:rPr>
        <w:br/>
        <w:t xml:space="preserve">How do you know the reference? </w:t>
      </w:r>
      <w:r w:rsidRPr="00164097">
        <w:rPr>
          <w:rFonts w:ascii="Times New Roman" w:hAnsi="Times New Roman"/>
          <w:sz w:val="22"/>
          <w:szCs w:val="22"/>
        </w:rPr>
        <w:tab/>
      </w:r>
    </w:p>
    <w:p w:rsidR="00E77C0F" w:rsidRPr="00164097" w:rsidRDefault="00E77C0F" w:rsidP="00E77C0F">
      <w:pPr>
        <w:pStyle w:val="BodySingle"/>
        <w:numPr>
          <w:ilvl w:val="2"/>
          <w:numId w:val="18"/>
        </w:numPr>
        <w:tabs>
          <w:tab w:val="left" w:leader="underscore" w:pos="9360"/>
        </w:tabs>
        <w:spacing w:before="120" w:line="360" w:lineRule="auto"/>
        <w:ind w:left="0" w:firstLine="0"/>
        <w:rPr>
          <w:rFonts w:ascii="Times New Roman" w:hAnsi="Times New Roman"/>
          <w:sz w:val="22"/>
          <w:szCs w:val="22"/>
        </w:rPr>
      </w:pPr>
      <w:r w:rsidRPr="00164097">
        <w:rPr>
          <w:rFonts w:ascii="Times New Roman" w:hAnsi="Times New Roman"/>
          <w:sz w:val="22"/>
          <w:szCs w:val="22"/>
        </w:rPr>
        <w:t xml:space="preserve">Name </w:t>
      </w:r>
      <w:r w:rsidRPr="00164097">
        <w:rPr>
          <w:rFonts w:ascii="Times New Roman" w:hAnsi="Times New Roman"/>
          <w:sz w:val="22"/>
          <w:szCs w:val="22"/>
        </w:rPr>
        <w:tab/>
      </w:r>
      <w:r w:rsidRPr="00164097">
        <w:rPr>
          <w:rFonts w:ascii="Times New Roman" w:hAnsi="Times New Roman"/>
          <w:sz w:val="22"/>
          <w:szCs w:val="22"/>
        </w:rPr>
        <w:br/>
        <w:t xml:space="preserve">Address </w:t>
      </w:r>
      <w:r w:rsidRPr="00164097">
        <w:rPr>
          <w:rFonts w:ascii="Times New Roman" w:hAnsi="Times New Roman"/>
          <w:sz w:val="22"/>
          <w:szCs w:val="22"/>
        </w:rPr>
        <w:tab/>
      </w:r>
      <w:r w:rsidRPr="00164097">
        <w:rPr>
          <w:rFonts w:ascii="Times New Roman" w:hAnsi="Times New Roman"/>
          <w:sz w:val="22"/>
          <w:szCs w:val="22"/>
        </w:rPr>
        <w:br/>
        <w:t xml:space="preserve">Daytime Phone ______________________  Evening Phone </w:t>
      </w:r>
      <w:r w:rsidRPr="00164097">
        <w:rPr>
          <w:rFonts w:ascii="Times New Roman" w:hAnsi="Times New Roman"/>
          <w:sz w:val="22"/>
          <w:szCs w:val="22"/>
        </w:rPr>
        <w:tab/>
      </w:r>
      <w:r w:rsidRPr="00164097">
        <w:rPr>
          <w:rFonts w:ascii="Times New Roman" w:hAnsi="Times New Roman"/>
          <w:sz w:val="22"/>
          <w:szCs w:val="22"/>
        </w:rPr>
        <w:br/>
        <w:t xml:space="preserve">Length of time you have known the reference </w:t>
      </w:r>
      <w:r w:rsidRPr="00164097">
        <w:rPr>
          <w:rFonts w:ascii="Times New Roman" w:hAnsi="Times New Roman"/>
          <w:sz w:val="22"/>
          <w:szCs w:val="22"/>
        </w:rPr>
        <w:tab/>
      </w:r>
      <w:r w:rsidRPr="00164097">
        <w:rPr>
          <w:rFonts w:ascii="Times New Roman" w:hAnsi="Times New Roman"/>
          <w:sz w:val="22"/>
          <w:szCs w:val="22"/>
        </w:rPr>
        <w:br/>
        <w:t xml:space="preserve">How do you know the reference? </w:t>
      </w:r>
      <w:r w:rsidRPr="00164097">
        <w:rPr>
          <w:rFonts w:ascii="Times New Roman" w:hAnsi="Times New Roman"/>
          <w:sz w:val="22"/>
          <w:szCs w:val="22"/>
        </w:rPr>
        <w:tab/>
      </w:r>
    </w:p>
    <w:p w:rsidR="00E77C0F" w:rsidRPr="00164097" w:rsidRDefault="00967C92" w:rsidP="00E77C0F">
      <w:pPr>
        <w:pStyle w:val="BodySingle"/>
        <w:spacing w:before="120"/>
        <w:jc w:val="left"/>
        <w:rPr>
          <w:rFonts w:ascii="Times New Roman" w:hAnsi="Times New Roman"/>
          <w:b/>
        </w:rPr>
      </w:pPr>
      <w:r>
        <w:rPr>
          <w:rFonts w:ascii="Times New Roman" w:hAnsi="Times New Roman"/>
          <w:b/>
        </w:rPr>
        <w:br/>
      </w:r>
      <w:r w:rsidR="00E77C0F" w:rsidRPr="00164097">
        <w:rPr>
          <w:rFonts w:ascii="Times New Roman" w:hAnsi="Times New Roman"/>
          <w:b/>
        </w:rPr>
        <w:t xml:space="preserve">Part </w:t>
      </w:r>
      <w:r>
        <w:rPr>
          <w:rFonts w:ascii="Times New Roman" w:hAnsi="Times New Roman"/>
          <w:b/>
        </w:rPr>
        <w:t>4 – Applicant’s</w:t>
      </w:r>
      <w:r w:rsidR="00E77C0F" w:rsidRPr="00164097">
        <w:rPr>
          <w:rFonts w:ascii="Times New Roman" w:hAnsi="Times New Roman"/>
          <w:b/>
        </w:rPr>
        <w:t xml:space="preserve"> Authorization and Release</w:t>
      </w:r>
    </w:p>
    <w:p w:rsidR="00E77C0F" w:rsidRPr="00164097" w:rsidRDefault="00E77C0F" w:rsidP="00E77C0F">
      <w:pPr>
        <w:pStyle w:val="BodySingle"/>
        <w:numPr>
          <w:ilvl w:val="12"/>
          <w:numId w:val="0"/>
        </w:numPr>
        <w:spacing w:before="0"/>
        <w:rPr>
          <w:rFonts w:ascii="Times New Roman" w:hAnsi="Times New Roman"/>
          <w:sz w:val="22"/>
          <w:szCs w:val="22"/>
        </w:rPr>
      </w:pPr>
    </w:p>
    <w:p w:rsidR="00E77C0F" w:rsidRPr="00164097" w:rsidRDefault="00E77C0F" w:rsidP="00E77C0F">
      <w:pPr>
        <w:pStyle w:val="BodySingle"/>
        <w:numPr>
          <w:ilvl w:val="12"/>
          <w:numId w:val="0"/>
        </w:numPr>
        <w:spacing w:before="0"/>
        <w:rPr>
          <w:rFonts w:ascii="Times New Roman" w:hAnsi="Times New Roman"/>
          <w:sz w:val="22"/>
          <w:szCs w:val="22"/>
        </w:rPr>
      </w:pPr>
      <w:r w:rsidRPr="00164097">
        <w:rPr>
          <w:rFonts w:ascii="Times New Roman" w:hAnsi="Times New Roman"/>
          <w:sz w:val="22"/>
          <w:szCs w:val="22"/>
        </w:rPr>
        <w:t>The information contained in this application is correct and complete to the best of my knowledge.  I authorize the references or churches listed in this application to give you any information (including opinions) that they may have regarding my character and fitness to work with children or youth.  In consideration of the receipt and evaluation of this application, I hereby release any individual, church, judicatory, youth organization, charity, employer, reference, or any other person or organization, including record custodians, both collectively and individually, from any and all liability for damages of whatever kind or nature which may at any time result to me, my heirs, or family on account of compliance or any attempts to comply, with this authorization.</w:t>
      </w:r>
    </w:p>
    <w:p w:rsidR="00E77C0F" w:rsidRPr="00164097" w:rsidRDefault="00E77C0F" w:rsidP="00E77C0F">
      <w:pPr>
        <w:pStyle w:val="BodySingle"/>
        <w:numPr>
          <w:ilvl w:val="12"/>
          <w:numId w:val="0"/>
        </w:numPr>
        <w:spacing w:before="0"/>
        <w:rPr>
          <w:rFonts w:ascii="Times New Roman" w:hAnsi="Times New Roman"/>
          <w:sz w:val="22"/>
          <w:szCs w:val="22"/>
        </w:rPr>
      </w:pPr>
    </w:p>
    <w:p w:rsidR="00E77C0F" w:rsidRPr="00164097" w:rsidRDefault="00E77C0F" w:rsidP="00E77C0F">
      <w:pPr>
        <w:pStyle w:val="BodySingle"/>
        <w:numPr>
          <w:ilvl w:val="12"/>
          <w:numId w:val="0"/>
        </w:numPr>
        <w:spacing w:before="0"/>
        <w:rPr>
          <w:rFonts w:ascii="Times New Roman" w:hAnsi="Times New Roman"/>
          <w:sz w:val="22"/>
          <w:szCs w:val="22"/>
        </w:rPr>
      </w:pPr>
      <w:r w:rsidRPr="00164097">
        <w:rPr>
          <w:rFonts w:ascii="Times New Roman" w:hAnsi="Times New Roman"/>
          <w:sz w:val="22"/>
          <w:szCs w:val="22"/>
        </w:rPr>
        <w:t xml:space="preserve">Should my application be accepted, I agree to abide by the Child Protection Standards </w:t>
      </w:r>
      <w:r>
        <w:rPr>
          <w:rFonts w:ascii="Times New Roman" w:hAnsi="Times New Roman"/>
          <w:sz w:val="22"/>
          <w:szCs w:val="22"/>
        </w:rPr>
        <w:t>found herein and</w:t>
      </w:r>
      <w:r w:rsidRPr="00164097">
        <w:rPr>
          <w:rFonts w:ascii="Times New Roman" w:hAnsi="Times New Roman"/>
          <w:sz w:val="22"/>
          <w:szCs w:val="22"/>
        </w:rPr>
        <w:t xml:space="preserve"> will live by the understanding that, as a person of authority, it is my responsibility to avoid inappropriate behavior with children and youth in my care.</w:t>
      </w:r>
    </w:p>
    <w:p w:rsidR="00E77C0F" w:rsidRPr="00164097" w:rsidRDefault="00E77C0F" w:rsidP="00E77C0F">
      <w:pPr>
        <w:pStyle w:val="BodySingle"/>
        <w:numPr>
          <w:ilvl w:val="12"/>
          <w:numId w:val="0"/>
        </w:numPr>
        <w:spacing w:before="0"/>
        <w:rPr>
          <w:rFonts w:ascii="Times New Roman" w:hAnsi="Times New Roman"/>
          <w:sz w:val="22"/>
          <w:szCs w:val="22"/>
        </w:rPr>
      </w:pPr>
    </w:p>
    <w:p w:rsidR="00E77C0F" w:rsidRPr="00164097" w:rsidRDefault="00E77C0F" w:rsidP="00E77C0F">
      <w:pPr>
        <w:pStyle w:val="BodySingle"/>
        <w:numPr>
          <w:ilvl w:val="12"/>
          <w:numId w:val="0"/>
        </w:numPr>
        <w:spacing w:before="0"/>
        <w:rPr>
          <w:rFonts w:ascii="Times New Roman" w:hAnsi="Times New Roman"/>
          <w:sz w:val="22"/>
          <w:szCs w:val="22"/>
        </w:rPr>
      </w:pPr>
      <w:r w:rsidRPr="00164097">
        <w:rPr>
          <w:rFonts w:ascii="Times New Roman" w:hAnsi="Times New Roman"/>
          <w:sz w:val="22"/>
          <w:szCs w:val="22"/>
        </w:rPr>
        <w:t>I further state that I have carefully read the foregoing Authorization and Release and know the contents thereof and I sign it as my own free act.  This is a legally binding agreement which I have read and understand.</w:t>
      </w:r>
    </w:p>
    <w:p w:rsidR="00E77C0F" w:rsidRPr="00164097" w:rsidRDefault="00E77C0F" w:rsidP="00E77C0F">
      <w:pPr>
        <w:pStyle w:val="BodySingle"/>
        <w:numPr>
          <w:ilvl w:val="12"/>
          <w:numId w:val="0"/>
        </w:numPr>
        <w:tabs>
          <w:tab w:val="left" w:leader="underscore" w:pos="9360"/>
        </w:tabs>
        <w:spacing w:before="120"/>
        <w:rPr>
          <w:rFonts w:ascii="Times New Roman" w:hAnsi="Times New Roman"/>
          <w:sz w:val="22"/>
          <w:szCs w:val="22"/>
        </w:rPr>
      </w:pPr>
      <w:r w:rsidRPr="00164097">
        <w:rPr>
          <w:rFonts w:ascii="Times New Roman" w:hAnsi="Times New Roman"/>
          <w:sz w:val="22"/>
          <w:szCs w:val="22"/>
        </w:rPr>
        <w:t xml:space="preserve">Applicant’s Signature </w:t>
      </w:r>
      <w:r w:rsidRPr="00164097">
        <w:rPr>
          <w:rFonts w:ascii="Times New Roman" w:hAnsi="Times New Roman"/>
          <w:sz w:val="22"/>
          <w:szCs w:val="22"/>
        </w:rPr>
        <w:tab/>
      </w:r>
    </w:p>
    <w:p w:rsidR="0069579A" w:rsidRPr="00AE0CDC" w:rsidRDefault="00E77C0F" w:rsidP="00E77C0F">
      <w:pPr>
        <w:pStyle w:val="BodySingle"/>
        <w:numPr>
          <w:ilvl w:val="12"/>
          <w:numId w:val="0"/>
        </w:numPr>
        <w:tabs>
          <w:tab w:val="right" w:leader="underscore" w:pos="9396"/>
        </w:tabs>
        <w:rPr>
          <w:rFonts w:ascii="Times New Roman" w:hAnsi="Times New Roman"/>
          <w:b/>
        </w:rPr>
      </w:pPr>
      <w:r w:rsidRPr="00164097">
        <w:rPr>
          <w:rFonts w:ascii="Times New Roman" w:hAnsi="Times New Roman"/>
          <w:sz w:val="22"/>
          <w:szCs w:val="22"/>
        </w:rPr>
        <w:t>Date ______________________</w:t>
      </w:r>
      <w:r w:rsidRPr="00164097">
        <w:rPr>
          <w:rFonts w:ascii="Times New Roman" w:hAnsi="Times New Roman"/>
          <w:sz w:val="22"/>
          <w:szCs w:val="22"/>
        </w:rPr>
        <w:cr/>
      </w:r>
      <w:r w:rsidRPr="00AE0CDC">
        <w:rPr>
          <w:rFonts w:ascii="Times New Roman" w:hAnsi="Times New Roman"/>
        </w:rPr>
        <w:br w:type="page"/>
      </w:r>
      <w:r>
        <w:rPr>
          <w:rFonts w:ascii="Times New Roman" w:hAnsi="Times New Roman"/>
        </w:rPr>
        <w:lastRenderedPageBreak/>
        <w:br/>
      </w:r>
      <w:r>
        <w:rPr>
          <w:rFonts w:ascii="Times New Roman" w:hAnsi="Times New Roman"/>
        </w:rPr>
        <w:br/>
      </w:r>
      <w:r w:rsidR="00967C92">
        <w:rPr>
          <w:rFonts w:ascii="Times New Roman" w:hAnsi="Times New Roman"/>
          <w:b/>
        </w:rPr>
        <w:br/>
      </w:r>
      <w:r w:rsidR="00967C92">
        <w:rPr>
          <w:rFonts w:ascii="Times New Roman" w:hAnsi="Times New Roman"/>
          <w:b/>
        </w:rPr>
        <w:br/>
        <w:t xml:space="preserve">Part 5 – Participation </w:t>
      </w:r>
      <w:r w:rsidR="0069579A" w:rsidRPr="00AE0CDC">
        <w:rPr>
          <w:rFonts w:ascii="Times New Roman" w:hAnsi="Times New Roman"/>
          <w:b/>
        </w:rPr>
        <w:t xml:space="preserve"> Covenant Statement</w:t>
      </w:r>
    </w:p>
    <w:p w:rsidR="0069579A" w:rsidRPr="00AE0CDC" w:rsidRDefault="007D70CB">
      <w:pPr>
        <w:pStyle w:val="BodySingle"/>
        <w:numPr>
          <w:ilvl w:val="12"/>
          <w:numId w:val="0"/>
        </w:numPr>
        <w:tabs>
          <w:tab w:val="right" w:leader="underscore" w:pos="9396"/>
        </w:tabs>
        <w:spacing w:before="120"/>
        <w:rPr>
          <w:rFonts w:ascii="Times New Roman" w:hAnsi="Times New Roman"/>
        </w:rPr>
      </w:pPr>
      <w:r>
        <w:rPr>
          <w:rFonts w:ascii="Times New Roman" w:hAnsi="Times New Roman"/>
        </w:rPr>
        <w:t>Our local</w:t>
      </w:r>
      <w:r w:rsidR="009866F7">
        <w:rPr>
          <w:rFonts w:ascii="Times New Roman" w:hAnsi="Times New Roman"/>
        </w:rPr>
        <w:t xml:space="preserve"> church</w:t>
      </w:r>
      <w:r w:rsidR="0069579A" w:rsidRPr="00AE0CDC">
        <w:rPr>
          <w:rFonts w:ascii="Times New Roman" w:hAnsi="Times New Roman"/>
        </w:rPr>
        <w:t xml:space="preserve"> is committed to providing a safe and secure environment for all children, youth, and volunteers who participate in </w:t>
      </w:r>
      <w:r w:rsidR="009866F7">
        <w:rPr>
          <w:rFonts w:ascii="Times New Roman" w:hAnsi="Times New Roman"/>
        </w:rPr>
        <w:t xml:space="preserve">our </w:t>
      </w:r>
      <w:r w:rsidR="0069579A" w:rsidRPr="00AE0CDC">
        <w:rPr>
          <w:rFonts w:ascii="Times New Roman" w:hAnsi="Times New Roman"/>
        </w:rPr>
        <w:t>ministries a</w:t>
      </w:r>
      <w:r w:rsidR="007C2E94" w:rsidRPr="00AE0CDC">
        <w:rPr>
          <w:rFonts w:ascii="Times New Roman" w:hAnsi="Times New Roman"/>
        </w:rPr>
        <w:t xml:space="preserve">nd </w:t>
      </w:r>
      <w:r w:rsidR="009866F7">
        <w:rPr>
          <w:rFonts w:ascii="Times New Roman" w:hAnsi="Times New Roman"/>
        </w:rPr>
        <w:t>events.</w:t>
      </w:r>
      <w:r w:rsidR="0069579A" w:rsidRPr="00AE0CDC">
        <w:rPr>
          <w:rFonts w:ascii="Times New Roman" w:hAnsi="Times New Roman"/>
        </w:rPr>
        <w:t xml:space="preserve"> </w:t>
      </w:r>
      <w:r w:rsidR="00967C92">
        <w:rPr>
          <w:rFonts w:ascii="Times New Roman" w:hAnsi="Times New Roman"/>
        </w:rPr>
        <w:t>O</w:t>
      </w:r>
      <w:r w:rsidR="0069579A" w:rsidRPr="00AE0CDC">
        <w:rPr>
          <w:rFonts w:ascii="Times New Roman" w:hAnsi="Times New Roman"/>
        </w:rPr>
        <w:t>ur</w:t>
      </w:r>
      <w:r w:rsidR="00967C92">
        <w:rPr>
          <w:rFonts w:ascii="Times New Roman" w:hAnsi="Times New Roman"/>
        </w:rPr>
        <w:t xml:space="preserve"> Local Church Child Protection Standards reflect our </w:t>
      </w:r>
      <w:r w:rsidR="00D22CE9">
        <w:rPr>
          <w:rFonts w:ascii="Times New Roman" w:hAnsi="Times New Roman"/>
        </w:rPr>
        <w:t xml:space="preserve">commitment </w:t>
      </w:r>
      <w:r w:rsidR="0069579A" w:rsidRPr="00AE0CDC">
        <w:rPr>
          <w:rFonts w:ascii="Times New Roman" w:hAnsi="Times New Roman"/>
        </w:rPr>
        <w:t xml:space="preserve">to </w:t>
      </w:r>
      <w:r w:rsidR="00967C92">
        <w:rPr>
          <w:rFonts w:ascii="Times New Roman" w:hAnsi="Times New Roman"/>
        </w:rPr>
        <w:t xml:space="preserve">being a </w:t>
      </w:r>
      <w:r w:rsidR="0069579A" w:rsidRPr="00AE0CDC">
        <w:rPr>
          <w:rFonts w:ascii="Times New Roman" w:hAnsi="Times New Roman"/>
        </w:rPr>
        <w:t>holy place of safety and protection for all who would enter and a place in which all people can experience the love of God through relationships with others.</w:t>
      </w:r>
    </w:p>
    <w:p w:rsidR="0069579A" w:rsidRPr="00AE0CDC" w:rsidRDefault="00967C92">
      <w:pPr>
        <w:pStyle w:val="BodySingle"/>
        <w:tabs>
          <w:tab w:val="right" w:leader="underscore" w:pos="9396"/>
        </w:tabs>
        <w:spacing w:before="120"/>
        <w:rPr>
          <w:rFonts w:ascii="Times New Roman" w:hAnsi="Times New Roman"/>
        </w:rPr>
      </w:pPr>
      <w:r>
        <w:rPr>
          <w:rFonts w:ascii="Times New Roman" w:hAnsi="Times New Roman"/>
          <w:b/>
        </w:rPr>
        <w:br/>
      </w:r>
      <w:r>
        <w:rPr>
          <w:rFonts w:ascii="Times New Roman" w:hAnsi="Times New Roman"/>
          <w:b/>
        </w:rPr>
        <w:br/>
      </w:r>
      <w:r w:rsidR="0069579A" w:rsidRPr="00AE0CDC">
        <w:rPr>
          <w:rFonts w:ascii="Times New Roman" w:hAnsi="Times New Roman"/>
          <w:b/>
        </w:rPr>
        <w:t>Please answer each of the following questions:</w:t>
      </w:r>
    </w:p>
    <w:p w:rsidR="0069579A" w:rsidRDefault="00967C92" w:rsidP="00296881">
      <w:pPr>
        <w:pStyle w:val="BodySingle"/>
        <w:numPr>
          <w:ilvl w:val="2"/>
          <w:numId w:val="17"/>
        </w:numPr>
        <w:tabs>
          <w:tab w:val="right" w:pos="9576"/>
        </w:tabs>
        <w:spacing w:before="120"/>
        <w:ind w:left="360"/>
        <w:rPr>
          <w:rFonts w:ascii="Times New Roman" w:hAnsi="Times New Roman"/>
        </w:rPr>
      </w:pPr>
      <w:r>
        <w:rPr>
          <w:rFonts w:ascii="Times New Roman" w:hAnsi="Times New Roman"/>
        </w:rPr>
        <w:t>Have you read the Local Church Child Protection Standards?</w:t>
      </w:r>
      <w:r w:rsidR="0069579A" w:rsidRPr="00AE0CDC">
        <w:rPr>
          <w:rFonts w:ascii="Times New Roman" w:hAnsi="Times New Roman"/>
        </w:rPr>
        <w:t xml:space="preserve">        </w:t>
      </w:r>
      <w:r w:rsidR="0069579A" w:rsidRPr="00AE0CDC">
        <w:rPr>
          <w:rFonts w:ascii="Times New Roman" w:hAnsi="Times New Roman"/>
        </w:rPr>
        <w:tab/>
        <w:t xml:space="preserve">  </w:t>
      </w:r>
      <w:r w:rsidR="0069579A" w:rsidRPr="00AE0CDC">
        <w:rPr>
          <w:rFonts w:ascii="Times New Roman" w:hAnsi="Times New Roman"/>
        </w:rPr>
        <w:t xml:space="preserve">Yes            </w:t>
      </w:r>
      <w:r w:rsidR="0069579A" w:rsidRPr="00AE0CDC">
        <w:rPr>
          <w:rFonts w:ascii="Times New Roman" w:hAnsi="Times New Roman"/>
        </w:rPr>
        <w:t>No</w:t>
      </w:r>
    </w:p>
    <w:p w:rsidR="00967C92" w:rsidRPr="00AE0CDC" w:rsidRDefault="00967C92" w:rsidP="00296881">
      <w:pPr>
        <w:pStyle w:val="BodySingle"/>
        <w:numPr>
          <w:ilvl w:val="2"/>
          <w:numId w:val="17"/>
        </w:numPr>
        <w:tabs>
          <w:tab w:val="right" w:pos="9576"/>
        </w:tabs>
        <w:spacing w:before="120"/>
        <w:ind w:left="360"/>
        <w:rPr>
          <w:rFonts w:ascii="Times New Roman" w:hAnsi="Times New Roman"/>
        </w:rPr>
      </w:pPr>
      <w:r>
        <w:rPr>
          <w:rFonts w:ascii="Times New Roman" w:hAnsi="Times New Roman"/>
        </w:rPr>
        <w:t xml:space="preserve">Do you agree to observe and abide by all </w:t>
      </w:r>
      <w:r>
        <w:rPr>
          <w:rFonts w:ascii="Times New Roman" w:hAnsi="Times New Roman"/>
        </w:rPr>
        <w:br/>
        <w:t>our Local Church Child Protection Standards?</w:t>
      </w:r>
      <w:r>
        <w:rPr>
          <w:rFonts w:ascii="Times New Roman" w:hAnsi="Times New Roman"/>
        </w:rPr>
        <w:tab/>
      </w:r>
      <w:r w:rsidRPr="00AE0CDC">
        <w:rPr>
          <w:rFonts w:ascii="Times New Roman" w:hAnsi="Times New Roman"/>
        </w:rPr>
        <w:t xml:space="preserve">  </w:t>
      </w:r>
      <w:r w:rsidRPr="00AE0CDC">
        <w:rPr>
          <w:rFonts w:ascii="Times New Roman" w:hAnsi="Times New Roman"/>
        </w:rPr>
        <w:t xml:space="preserve">Yes            </w:t>
      </w:r>
      <w:r w:rsidRPr="00AE0CDC">
        <w:rPr>
          <w:rFonts w:ascii="Times New Roman" w:hAnsi="Times New Roman"/>
        </w:rPr>
        <w:t>No</w:t>
      </w:r>
    </w:p>
    <w:p w:rsidR="0069579A" w:rsidRPr="00AE0CDC" w:rsidRDefault="009866F7" w:rsidP="00296881">
      <w:pPr>
        <w:pStyle w:val="BodySingle"/>
        <w:numPr>
          <w:ilvl w:val="2"/>
          <w:numId w:val="17"/>
        </w:numPr>
        <w:tabs>
          <w:tab w:val="right" w:pos="9576"/>
        </w:tabs>
        <w:spacing w:before="120"/>
        <w:ind w:left="360"/>
        <w:rPr>
          <w:rFonts w:ascii="Times New Roman" w:hAnsi="Times New Roman"/>
        </w:rPr>
      </w:pPr>
      <w:r>
        <w:rPr>
          <w:rFonts w:ascii="Times New Roman" w:hAnsi="Times New Roman"/>
        </w:rPr>
        <w:t>D</w:t>
      </w:r>
      <w:r w:rsidR="0069579A" w:rsidRPr="00AE0CDC">
        <w:rPr>
          <w:rFonts w:ascii="Times New Roman" w:hAnsi="Times New Roman"/>
        </w:rPr>
        <w:t xml:space="preserve">o you agree to observe the “Two-Adult Rule” at all times?       </w:t>
      </w:r>
      <w:r w:rsidR="0069579A" w:rsidRPr="00AE0CDC">
        <w:rPr>
          <w:rFonts w:ascii="Times New Roman" w:hAnsi="Times New Roman"/>
        </w:rPr>
        <w:tab/>
        <w:t xml:space="preserve">   </w:t>
      </w:r>
      <w:r w:rsidR="0069579A" w:rsidRPr="00AE0CDC">
        <w:rPr>
          <w:rFonts w:ascii="Times New Roman" w:hAnsi="Times New Roman"/>
        </w:rPr>
        <w:t xml:space="preserve">Yes            </w:t>
      </w:r>
      <w:r w:rsidR="0069579A" w:rsidRPr="00AE0CDC">
        <w:rPr>
          <w:rFonts w:ascii="Times New Roman" w:hAnsi="Times New Roman"/>
        </w:rPr>
        <w:t>No</w:t>
      </w:r>
    </w:p>
    <w:p w:rsidR="0069579A" w:rsidRPr="00AE0CDC" w:rsidRDefault="009866F7" w:rsidP="00296881">
      <w:pPr>
        <w:pStyle w:val="BodySingle"/>
        <w:numPr>
          <w:ilvl w:val="2"/>
          <w:numId w:val="17"/>
        </w:numPr>
        <w:tabs>
          <w:tab w:val="right" w:pos="9576"/>
        </w:tabs>
        <w:spacing w:before="120"/>
        <w:ind w:left="360"/>
        <w:rPr>
          <w:rFonts w:ascii="Times New Roman" w:hAnsi="Times New Roman"/>
        </w:rPr>
      </w:pPr>
      <w:r>
        <w:rPr>
          <w:rFonts w:ascii="Times New Roman" w:hAnsi="Times New Roman"/>
        </w:rPr>
        <w:t>D</w:t>
      </w:r>
      <w:r w:rsidR="0069579A" w:rsidRPr="00AE0CDC">
        <w:rPr>
          <w:rFonts w:ascii="Times New Roman" w:hAnsi="Times New Roman"/>
        </w:rPr>
        <w:t>o you agree to participate in training and education events provided</w:t>
      </w:r>
      <w:r>
        <w:rPr>
          <w:rFonts w:ascii="Times New Roman" w:hAnsi="Times New Roman"/>
        </w:rPr>
        <w:t xml:space="preserve"> </w:t>
      </w:r>
      <w:r>
        <w:rPr>
          <w:rFonts w:ascii="Times New Roman" w:hAnsi="Times New Roman"/>
        </w:rPr>
        <w:br/>
      </w:r>
      <w:r w:rsidR="0069579A" w:rsidRPr="00AE0CDC">
        <w:rPr>
          <w:rFonts w:ascii="Times New Roman" w:hAnsi="Times New Roman"/>
        </w:rPr>
        <w:t xml:space="preserve">by the church related to your volunteer assignment?        </w:t>
      </w:r>
      <w:r w:rsidR="0069579A" w:rsidRPr="00AE0CDC">
        <w:rPr>
          <w:rFonts w:ascii="Times New Roman" w:hAnsi="Times New Roman"/>
        </w:rPr>
        <w:tab/>
        <w:t xml:space="preserve">  </w:t>
      </w:r>
      <w:r w:rsidR="0069579A" w:rsidRPr="00AE0CDC">
        <w:rPr>
          <w:rFonts w:ascii="Times New Roman" w:hAnsi="Times New Roman"/>
        </w:rPr>
        <w:t xml:space="preserve">Yes            </w:t>
      </w:r>
      <w:r w:rsidR="0069579A" w:rsidRPr="00AE0CDC">
        <w:rPr>
          <w:rFonts w:ascii="Times New Roman" w:hAnsi="Times New Roman"/>
        </w:rPr>
        <w:t>No</w:t>
      </w:r>
    </w:p>
    <w:p w:rsidR="0069579A" w:rsidRPr="00AE0CDC" w:rsidRDefault="009866F7" w:rsidP="00296881">
      <w:pPr>
        <w:pStyle w:val="BodySingle"/>
        <w:numPr>
          <w:ilvl w:val="2"/>
          <w:numId w:val="17"/>
        </w:numPr>
        <w:tabs>
          <w:tab w:val="right" w:pos="9576"/>
        </w:tabs>
        <w:spacing w:before="120"/>
        <w:ind w:left="360"/>
        <w:rPr>
          <w:rFonts w:ascii="Times New Roman" w:hAnsi="Times New Roman"/>
        </w:rPr>
      </w:pPr>
      <w:r>
        <w:rPr>
          <w:rFonts w:ascii="Times New Roman" w:hAnsi="Times New Roman"/>
        </w:rPr>
        <w:t>D</w:t>
      </w:r>
      <w:r w:rsidR="0069579A" w:rsidRPr="00AE0CDC">
        <w:rPr>
          <w:rFonts w:ascii="Times New Roman" w:hAnsi="Times New Roman"/>
        </w:rPr>
        <w:t xml:space="preserve">o you agree to promptly report </w:t>
      </w:r>
      <w:r w:rsidR="00164097">
        <w:rPr>
          <w:rFonts w:ascii="Times New Roman" w:hAnsi="Times New Roman"/>
        </w:rPr>
        <w:t xml:space="preserve">suspected </w:t>
      </w:r>
      <w:r w:rsidR="0069579A" w:rsidRPr="00AE0CDC">
        <w:rPr>
          <w:rFonts w:ascii="Times New Roman" w:hAnsi="Times New Roman"/>
        </w:rPr>
        <w:t xml:space="preserve">abusive or inappropriate </w:t>
      </w:r>
      <w:r>
        <w:rPr>
          <w:rFonts w:ascii="Times New Roman" w:hAnsi="Times New Roman"/>
        </w:rPr>
        <w:br/>
      </w:r>
      <w:r w:rsidR="0069579A" w:rsidRPr="00AE0CDC">
        <w:rPr>
          <w:rFonts w:ascii="Times New Roman" w:hAnsi="Times New Roman"/>
        </w:rPr>
        <w:t xml:space="preserve">behavior to </w:t>
      </w:r>
      <w:r w:rsidR="00164097">
        <w:rPr>
          <w:rFonts w:ascii="Times New Roman" w:hAnsi="Times New Roman"/>
        </w:rPr>
        <w:t>your supervisors and appropriate authorities</w:t>
      </w:r>
      <w:r w:rsidR="0069579A" w:rsidRPr="00AE0CDC">
        <w:rPr>
          <w:rFonts w:ascii="Times New Roman" w:hAnsi="Times New Roman"/>
        </w:rPr>
        <w:t>?</w:t>
      </w:r>
      <w:r w:rsidR="0069579A" w:rsidRPr="00AE0CDC">
        <w:rPr>
          <w:rFonts w:ascii="Times New Roman" w:hAnsi="Times New Roman"/>
        </w:rPr>
        <w:tab/>
      </w:r>
      <w:r w:rsidR="0069579A" w:rsidRPr="00AE0CDC">
        <w:rPr>
          <w:rFonts w:ascii="Times New Roman" w:hAnsi="Times New Roman"/>
        </w:rPr>
        <w:t xml:space="preserve">Yes            </w:t>
      </w:r>
      <w:r w:rsidR="0069579A" w:rsidRPr="00AE0CDC">
        <w:rPr>
          <w:rFonts w:ascii="Times New Roman" w:hAnsi="Times New Roman"/>
        </w:rPr>
        <w:t>No</w:t>
      </w:r>
    </w:p>
    <w:p w:rsidR="0069579A" w:rsidRPr="00AE0CDC" w:rsidRDefault="0069579A">
      <w:pPr>
        <w:pStyle w:val="BodySingle"/>
        <w:numPr>
          <w:ilvl w:val="12"/>
          <w:numId w:val="0"/>
        </w:numPr>
        <w:tabs>
          <w:tab w:val="right" w:leader="underscore" w:pos="9396"/>
        </w:tabs>
        <w:spacing w:before="120"/>
        <w:rPr>
          <w:rFonts w:ascii="Times New Roman" w:hAnsi="Times New Roman"/>
        </w:rPr>
      </w:pPr>
    </w:p>
    <w:p w:rsidR="00164097" w:rsidRDefault="00967C92">
      <w:pPr>
        <w:pStyle w:val="BodySingle"/>
        <w:numPr>
          <w:ilvl w:val="12"/>
          <w:numId w:val="0"/>
        </w:numPr>
        <w:tabs>
          <w:tab w:val="right" w:leader="underscore" w:pos="9396"/>
        </w:tabs>
        <w:spacing w:before="120"/>
        <w:rPr>
          <w:rFonts w:ascii="Times New Roman" w:hAnsi="Times New Roman"/>
        </w:rPr>
      </w:pPr>
      <w:r>
        <w:rPr>
          <w:rFonts w:ascii="Times New Roman" w:hAnsi="Times New Roman"/>
        </w:rPr>
        <w:br/>
      </w:r>
      <w:r>
        <w:rPr>
          <w:rFonts w:ascii="Times New Roman" w:hAnsi="Times New Roman"/>
        </w:rPr>
        <w:br/>
      </w:r>
      <w:r>
        <w:rPr>
          <w:rFonts w:ascii="Times New Roman" w:hAnsi="Times New Roman"/>
        </w:rPr>
        <w:br/>
      </w:r>
      <w:r w:rsidR="0069579A" w:rsidRPr="00AE0CDC">
        <w:rPr>
          <w:rFonts w:ascii="Times New Roman" w:hAnsi="Times New Roman"/>
        </w:rPr>
        <w:t xml:space="preserve">Signature ___________________________________________  Date </w:t>
      </w:r>
      <w:r w:rsidR="0069579A" w:rsidRPr="00AE0CDC">
        <w:rPr>
          <w:rFonts w:ascii="Times New Roman" w:hAnsi="Times New Roman"/>
        </w:rPr>
        <w:tab/>
      </w:r>
      <w:r w:rsidR="0069579A" w:rsidRPr="00AE0CDC">
        <w:rPr>
          <w:rFonts w:ascii="Times New Roman" w:hAnsi="Times New Roman"/>
        </w:rPr>
        <w:cr/>
      </w:r>
    </w:p>
    <w:p w:rsidR="00164097" w:rsidRDefault="00164097">
      <w:pPr>
        <w:pStyle w:val="BodySingle"/>
        <w:numPr>
          <w:ilvl w:val="12"/>
          <w:numId w:val="0"/>
        </w:numPr>
        <w:tabs>
          <w:tab w:val="right" w:leader="underscore" w:pos="9396"/>
        </w:tabs>
        <w:spacing w:before="120"/>
        <w:rPr>
          <w:rFonts w:ascii="Times New Roman" w:hAnsi="Times New Roman"/>
        </w:rPr>
      </w:pPr>
    </w:p>
    <w:p w:rsidR="00164097" w:rsidRDefault="00164097">
      <w:pPr>
        <w:pStyle w:val="BodySingle"/>
        <w:numPr>
          <w:ilvl w:val="12"/>
          <w:numId w:val="0"/>
        </w:numPr>
        <w:tabs>
          <w:tab w:val="right" w:leader="underscore" w:pos="9396"/>
        </w:tabs>
        <w:spacing w:before="120"/>
        <w:rPr>
          <w:rFonts w:ascii="Times New Roman" w:hAnsi="Times New Roman"/>
        </w:rPr>
      </w:pPr>
    </w:p>
    <w:p w:rsidR="00164097" w:rsidRDefault="00164097">
      <w:pPr>
        <w:pStyle w:val="BodySingle"/>
        <w:numPr>
          <w:ilvl w:val="12"/>
          <w:numId w:val="0"/>
        </w:numPr>
        <w:tabs>
          <w:tab w:val="right" w:leader="underscore" w:pos="9396"/>
        </w:tabs>
        <w:spacing w:before="120"/>
        <w:rPr>
          <w:rFonts w:ascii="Times New Roman" w:hAnsi="Times New Roman"/>
        </w:rPr>
      </w:pPr>
      <w:r>
        <w:rPr>
          <w:rFonts w:ascii="Times New Roman" w:hAnsi="Times New Roman"/>
        </w:rPr>
        <w:t>Return completed application to:</w:t>
      </w:r>
    </w:p>
    <w:p w:rsidR="00164097" w:rsidRDefault="00164097">
      <w:pPr>
        <w:pStyle w:val="BodySingle"/>
        <w:numPr>
          <w:ilvl w:val="12"/>
          <w:numId w:val="0"/>
        </w:numPr>
        <w:tabs>
          <w:tab w:val="right" w:leader="underscore" w:pos="9396"/>
        </w:tabs>
        <w:spacing w:before="120"/>
        <w:rPr>
          <w:rFonts w:ascii="Times New Roman" w:hAnsi="Times New Roman"/>
        </w:rPr>
      </w:pPr>
    </w:p>
    <w:p w:rsidR="009866F7" w:rsidRDefault="009866F7">
      <w:pPr>
        <w:overflowPunct/>
        <w:autoSpaceDE/>
        <w:autoSpaceDN/>
        <w:adjustRightInd/>
        <w:spacing w:before="0"/>
        <w:textAlignment w:val="auto"/>
        <w:rPr>
          <w:b/>
        </w:rPr>
      </w:pPr>
      <w:r>
        <w:rPr>
          <w:b/>
        </w:rPr>
        <w:br w:type="page"/>
      </w:r>
    </w:p>
    <w:p w:rsidR="0069579A" w:rsidRPr="00A204E0" w:rsidRDefault="00967C92" w:rsidP="00967C92">
      <w:pPr>
        <w:pStyle w:val="BodySingle"/>
        <w:numPr>
          <w:ilvl w:val="12"/>
          <w:numId w:val="0"/>
        </w:numPr>
        <w:spacing w:before="120"/>
        <w:ind w:left="1440" w:hanging="720"/>
        <w:rPr>
          <w:rFonts w:ascii="Times New Roman" w:hAnsi="Times New Roman"/>
        </w:rPr>
      </w:pPr>
      <w:r>
        <w:rPr>
          <w:rFonts w:ascii="Times New Roman" w:hAnsi="Times New Roman"/>
          <w:b/>
          <w:sz w:val="36"/>
          <w:szCs w:val="36"/>
        </w:rPr>
        <w:lastRenderedPageBreak/>
        <w:br/>
      </w:r>
      <w:r w:rsidR="00A204E0">
        <w:rPr>
          <w:rFonts w:ascii="Times New Roman" w:hAnsi="Times New Roman"/>
          <w:b/>
          <w:sz w:val="36"/>
          <w:szCs w:val="36"/>
        </w:rPr>
        <w:t>IX.</w:t>
      </w:r>
      <w:r w:rsidR="00A204E0">
        <w:rPr>
          <w:rFonts w:ascii="Times New Roman" w:hAnsi="Times New Roman"/>
          <w:b/>
          <w:sz w:val="36"/>
          <w:szCs w:val="36"/>
        </w:rPr>
        <w:tab/>
        <w:t>R</w:t>
      </w:r>
      <w:r w:rsidR="0069579A" w:rsidRPr="00A204E0">
        <w:rPr>
          <w:rFonts w:ascii="Times New Roman" w:hAnsi="Times New Roman"/>
          <w:b/>
          <w:sz w:val="36"/>
          <w:szCs w:val="36"/>
        </w:rPr>
        <w:t>eference Questionnaire for Applicant</w:t>
      </w:r>
      <w:r>
        <w:rPr>
          <w:rFonts w:ascii="Times New Roman" w:hAnsi="Times New Roman"/>
          <w:b/>
          <w:sz w:val="36"/>
          <w:szCs w:val="36"/>
        </w:rPr>
        <w:br/>
      </w:r>
      <w:r w:rsidR="0069579A" w:rsidRPr="00A204E0">
        <w:rPr>
          <w:rFonts w:ascii="Times New Roman" w:hAnsi="Times New Roman"/>
          <w:b/>
          <w:sz w:val="36"/>
          <w:szCs w:val="36"/>
        </w:rPr>
        <w:t>to Work/Volunteer with Children or Youth</w:t>
      </w:r>
      <w:r w:rsidR="0069579A" w:rsidRPr="00A204E0">
        <w:rPr>
          <w:rFonts w:ascii="Times New Roman" w:hAnsi="Times New Roman"/>
          <w:b/>
          <w:sz w:val="36"/>
          <w:szCs w:val="36"/>
        </w:rPr>
        <w:br/>
      </w:r>
    </w:p>
    <w:p w:rsidR="0069579A" w:rsidRPr="00AE0CDC" w:rsidRDefault="0069579A">
      <w:pPr>
        <w:pStyle w:val="BodySingle"/>
        <w:numPr>
          <w:ilvl w:val="12"/>
          <w:numId w:val="0"/>
        </w:numPr>
        <w:tabs>
          <w:tab w:val="left" w:leader="underscore" w:pos="9360"/>
        </w:tabs>
        <w:spacing w:before="120"/>
        <w:rPr>
          <w:rFonts w:ascii="Times New Roman" w:hAnsi="Times New Roman"/>
        </w:rPr>
      </w:pPr>
      <w:r w:rsidRPr="00AE0CDC">
        <w:rPr>
          <w:rFonts w:ascii="Times New Roman" w:hAnsi="Times New Roman"/>
        </w:rPr>
        <w:t xml:space="preserve">Your name was given as a reference for: </w:t>
      </w:r>
      <w:r w:rsidRPr="00AE0CDC">
        <w:rPr>
          <w:rFonts w:ascii="Times New Roman" w:hAnsi="Times New Roman"/>
        </w:rPr>
        <w:tab/>
      </w:r>
    </w:p>
    <w:p w:rsidR="0069579A" w:rsidRPr="00AE0CDC" w:rsidRDefault="0069579A">
      <w:pPr>
        <w:pStyle w:val="BodySingle"/>
        <w:numPr>
          <w:ilvl w:val="12"/>
          <w:numId w:val="0"/>
        </w:numPr>
        <w:tabs>
          <w:tab w:val="left" w:leader="underscore" w:pos="9360"/>
        </w:tabs>
        <w:spacing w:before="120"/>
        <w:rPr>
          <w:rFonts w:ascii="Times New Roman" w:hAnsi="Times New Roman"/>
        </w:rPr>
      </w:pPr>
      <w:r w:rsidRPr="00AE0CDC">
        <w:rPr>
          <w:rFonts w:ascii="Times New Roman" w:hAnsi="Times New Roman"/>
        </w:rPr>
        <w:t xml:space="preserve">Who has applied for the position of: </w:t>
      </w:r>
      <w:r w:rsidRPr="00AE0CDC">
        <w:rPr>
          <w:rFonts w:ascii="Times New Roman" w:hAnsi="Times New Roman"/>
        </w:rPr>
        <w:tab/>
      </w:r>
    </w:p>
    <w:p w:rsidR="0069579A" w:rsidRPr="00AE0CDC" w:rsidRDefault="0069579A">
      <w:pPr>
        <w:pStyle w:val="BodySingle"/>
        <w:numPr>
          <w:ilvl w:val="12"/>
          <w:numId w:val="0"/>
        </w:numPr>
        <w:spacing w:before="120"/>
        <w:rPr>
          <w:rFonts w:ascii="Times New Roman" w:hAnsi="Times New Roman"/>
        </w:rPr>
      </w:pPr>
      <w:r w:rsidRPr="00AE0CDC">
        <w:rPr>
          <w:rFonts w:ascii="Times New Roman" w:hAnsi="Times New Roman"/>
        </w:rPr>
        <w:t>As a condition of acceptance as a worker with children or youth, an applicant must have on file a record of three reference contacts. Please complete this questionnaire and return it by ___________. Thank you for your prompt attention to this matter.</w:t>
      </w:r>
    </w:p>
    <w:p w:rsidR="0069579A" w:rsidRPr="00AE0CDC" w:rsidRDefault="0069579A" w:rsidP="00296881">
      <w:pPr>
        <w:pStyle w:val="BodySingle"/>
        <w:numPr>
          <w:ilvl w:val="2"/>
          <w:numId w:val="19"/>
        </w:numPr>
        <w:spacing w:line="360" w:lineRule="auto"/>
        <w:ind w:left="360"/>
        <w:rPr>
          <w:rFonts w:ascii="Times New Roman" w:hAnsi="Times New Roman"/>
        </w:rPr>
      </w:pPr>
      <w:r w:rsidRPr="00AE0CDC">
        <w:rPr>
          <w:rFonts w:ascii="Times New Roman" w:hAnsi="Times New Roman"/>
        </w:rPr>
        <w:t xml:space="preserve">How long have you known the applicant? </w:t>
      </w:r>
      <w:r w:rsidRPr="00AE0CDC">
        <w:rPr>
          <w:rFonts w:ascii="Times New Roman" w:hAnsi="Times New Roman"/>
        </w:rPr>
        <w:tab/>
      </w:r>
    </w:p>
    <w:p w:rsidR="0069579A" w:rsidRPr="00AE0CDC" w:rsidRDefault="0069579A" w:rsidP="00296881">
      <w:pPr>
        <w:pStyle w:val="BodySingle"/>
        <w:numPr>
          <w:ilvl w:val="2"/>
          <w:numId w:val="19"/>
        </w:numPr>
        <w:spacing w:line="360" w:lineRule="exact"/>
        <w:ind w:left="360"/>
        <w:rPr>
          <w:rFonts w:ascii="Times New Roman" w:hAnsi="Times New Roman"/>
        </w:rPr>
      </w:pPr>
      <w:r w:rsidRPr="00AE0CDC">
        <w:rPr>
          <w:rFonts w:ascii="Times New Roman" w:hAnsi="Times New Roman"/>
        </w:rPr>
        <w:t xml:space="preserve">How do you know the applicant? </w:t>
      </w:r>
      <w:r w:rsidRPr="00AE0CDC">
        <w:rPr>
          <w:rFonts w:ascii="Times New Roman" w:hAnsi="Times New Roman"/>
        </w:rPr>
        <w:tab/>
      </w:r>
    </w:p>
    <w:p w:rsidR="0069579A" w:rsidRPr="00AE0CDC" w:rsidRDefault="0069579A" w:rsidP="00296881">
      <w:pPr>
        <w:pStyle w:val="BodySingle"/>
        <w:numPr>
          <w:ilvl w:val="2"/>
          <w:numId w:val="19"/>
        </w:numPr>
        <w:spacing w:line="360" w:lineRule="exact"/>
        <w:ind w:left="360"/>
        <w:rPr>
          <w:rFonts w:ascii="Times New Roman" w:hAnsi="Times New Roman"/>
        </w:rPr>
      </w:pPr>
      <w:r w:rsidRPr="00AE0CDC">
        <w:rPr>
          <w:rFonts w:ascii="Times New Roman" w:hAnsi="Times New Roman"/>
        </w:rPr>
        <w:t xml:space="preserve">Have you observed him/her with children or youth? </w:t>
      </w:r>
      <w:r w:rsidRPr="00AE0CDC">
        <w:rPr>
          <w:rFonts w:ascii="Times New Roman" w:hAnsi="Times New Roman"/>
        </w:rPr>
        <w:tab/>
      </w:r>
      <w:r w:rsidRPr="00AE0CDC">
        <w:rPr>
          <w:rFonts w:ascii="Times New Roman" w:hAnsi="Times New Roman"/>
        </w:rPr>
        <w:br/>
        <w:t xml:space="preserve">If so, please describe the situation: </w:t>
      </w:r>
      <w:r w:rsidRPr="00AE0CDC">
        <w:rPr>
          <w:rFonts w:ascii="Times New Roman" w:hAnsi="Times New Roman"/>
        </w:rPr>
        <w:tab/>
      </w:r>
      <w:r w:rsidRPr="00AE0CDC">
        <w:rPr>
          <w:rFonts w:ascii="Times New Roman" w:hAnsi="Times New Roman"/>
        </w:rPr>
        <w:br/>
      </w:r>
      <w:r w:rsidRPr="00AE0CDC">
        <w:rPr>
          <w:rFonts w:ascii="Times New Roman" w:hAnsi="Times New Roman"/>
        </w:rPr>
        <w:tab/>
      </w:r>
    </w:p>
    <w:p w:rsidR="0069579A" w:rsidRPr="00AE0CDC" w:rsidRDefault="0069579A" w:rsidP="00296881">
      <w:pPr>
        <w:pStyle w:val="BodySingle"/>
        <w:numPr>
          <w:ilvl w:val="2"/>
          <w:numId w:val="19"/>
        </w:numPr>
        <w:spacing w:line="360" w:lineRule="exact"/>
        <w:ind w:left="360"/>
        <w:rPr>
          <w:rFonts w:ascii="Times New Roman" w:hAnsi="Times New Roman"/>
        </w:rPr>
      </w:pPr>
      <w:r w:rsidRPr="00AE0CDC">
        <w:rPr>
          <w:rFonts w:ascii="Times New Roman" w:hAnsi="Times New Roman"/>
        </w:rPr>
        <w:t xml:space="preserve">What attributes of this applicant best prepare him/her for work with children/youth? </w:t>
      </w:r>
      <w:r w:rsidRPr="00AE0CDC">
        <w:rPr>
          <w:rFonts w:ascii="Times New Roman" w:hAnsi="Times New Roman"/>
        </w:rPr>
        <w:tab/>
      </w:r>
      <w:r w:rsidRPr="00AE0CDC">
        <w:rPr>
          <w:rFonts w:ascii="Times New Roman" w:hAnsi="Times New Roman"/>
        </w:rPr>
        <w:br/>
      </w:r>
      <w:r w:rsidRPr="00AE0CDC">
        <w:rPr>
          <w:rFonts w:ascii="Times New Roman" w:hAnsi="Times New Roman"/>
        </w:rPr>
        <w:tab/>
      </w:r>
    </w:p>
    <w:p w:rsidR="0069579A" w:rsidRPr="00AE0CDC" w:rsidRDefault="0069579A" w:rsidP="00296881">
      <w:pPr>
        <w:pStyle w:val="BodySingle"/>
        <w:numPr>
          <w:ilvl w:val="2"/>
          <w:numId w:val="19"/>
        </w:numPr>
        <w:spacing w:line="360" w:lineRule="exact"/>
        <w:ind w:left="360"/>
        <w:rPr>
          <w:rFonts w:ascii="Times New Roman" w:hAnsi="Times New Roman"/>
        </w:rPr>
      </w:pPr>
      <w:r w:rsidRPr="00AE0CDC">
        <w:rPr>
          <w:rFonts w:ascii="Times New Roman" w:hAnsi="Times New Roman"/>
        </w:rPr>
        <w:t xml:space="preserve">Do you know of any conditions making this applicant unsuitable for teaching or working with children or youth?  </w:t>
      </w:r>
      <w:r w:rsidRPr="00AE0CDC">
        <w:rPr>
          <w:rFonts w:ascii="Times New Roman" w:hAnsi="Times New Roman"/>
        </w:rPr>
        <w:t xml:space="preserve">Yes     </w:t>
      </w:r>
      <w:r w:rsidRPr="00AE0CDC">
        <w:rPr>
          <w:rFonts w:ascii="Times New Roman" w:hAnsi="Times New Roman"/>
        </w:rPr>
        <w:t>No -- If Yes, please describe</w:t>
      </w:r>
      <w:r w:rsidRPr="00AE0CDC">
        <w:rPr>
          <w:rFonts w:ascii="Times New Roman" w:hAnsi="Times New Roman"/>
        </w:rPr>
        <w:br/>
      </w:r>
      <w:r w:rsidRPr="00AE0CDC">
        <w:rPr>
          <w:rFonts w:ascii="Times New Roman" w:hAnsi="Times New Roman"/>
        </w:rPr>
        <w:tab/>
      </w:r>
    </w:p>
    <w:p w:rsidR="0069579A" w:rsidRDefault="0069579A" w:rsidP="00296881">
      <w:pPr>
        <w:pStyle w:val="BodySingle"/>
        <w:numPr>
          <w:ilvl w:val="2"/>
          <w:numId w:val="19"/>
        </w:numPr>
        <w:ind w:left="360"/>
        <w:rPr>
          <w:rFonts w:ascii="Times New Roman" w:hAnsi="Times New Roman"/>
        </w:rPr>
      </w:pPr>
      <w:r w:rsidRPr="00AE0CDC">
        <w:rPr>
          <w:rFonts w:ascii="Times New Roman" w:hAnsi="Times New Roman"/>
        </w:rPr>
        <w:t xml:space="preserve">To the best of your knowledge, has this person ever been convicted of or plead guilty or no contest to child abuse or any violent crimes or had a child/youth removed from their home?   </w:t>
      </w:r>
      <w:r w:rsidR="00A57BA1">
        <w:rPr>
          <w:rFonts w:ascii="Times New Roman" w:hAnsi="Times New Roman"/>
        </w:rPr>
        <w:t xml:space="preserve"> </w:t>
      </w:r>
      <w:r w:rsidRPr="00AE0CDC">
        <w:rPr>
          <w:rFonts w:ascii="Times New Roman" w:hAnsi="Times New Roman"/>
        </w:rPr>
        <w:t xml:space="preserve">Yes            </w:t>
      </w:r>
      <w:r w:rsidRPr="00AE0CDC">
        <w:rPr>
          <w:rFonts w:ascii="Times New Roman" w:hAnsi="Times New Roman"/>
        </w:rPr>
        <w:t>No</w:t>
      </w:r>
    </w:p>
    <w:p w:rsidR="00164097" w:rsidRPr="00164097" w:rsidRDefault="00164097" w:rsidP="00296881">
      <w:pPr>
        <w:pStyle w:val="BodySingle"/>
        <w:numPr>
          <w:ilvl w:val="2"/>
          <w:numId w:val="19"/>
        </w:numPr>
        <w:ind w:left="360"/>
        <w:rPr>
          <w:rFonts w:ascii="Times New Roman" w:hAnsi="Times New Roman"/>
        </w:rPr>
      </w:pPr>
      <w:r w:rsidRPr="00164097">
        <w:rPr>
          <w:rFonts w:ascii="Times New Roman" w:hAnsi="Times New Roman"/>
        </w:rPr>
        <w:t>Would you recommend this individual for approval to work with children?</w:t>
      </w:r>
      <w:r w:rsidRPr="00164097">
        <w:rPr>
          <w:rFonts w:ascii="Times New Roman" w:hAnsi="Times New Roman"/>
        </w:rPr>
        <w:br/>
      </w:r>
      <w:r w:rsidRPr="00164097">
        <w:rPr>
          <w:rFonts w:ascii="Times New Roman" w:hAnsi="Times New Roman"/>
        </w:rPr>
        <w:t xml:space="preserve">Yes            </w:t>
      </w:r>
      <w:r w:rsidRPr="00164097">
        <w:rPr>
          <w:rFonts w:ascii="Times New Roman" w:hAnsi="Times New Roman"/>
        </w:rPr>
        <w:t>No</w:t>
      </w:r>
    </w:p>
    <w:p w:rsidR="0069579A" w:rsidRPr="00AE0CDC" w:rsidRDefault="0069579A" w:rsidP="00296881">
      <w:pPr>
        <w:pStyle w:val="BodySingle"/>
        <w:numPr>
          <w:ilvl w:val="2"/>
          <w:numId w:val="19"/>
        </w:numPr>
        <w:tabs>
          <w:tab w:val="left" w:leader="underscore" w:pos="9360"/>
        </w:tabs>
        <w:spacing w:line="360" w:lineRule="exact"/>
        <w:ind w:left="360"/>
        <w:rPr>
          <w:rFonts w:ascii="Times New Roman" w:hAnsi="Times New Roman"/>
        </w:rPr>
      </w:pPr>
      <w:r w:rsidRPr="00AE0CDC">
        <w:rPr>
          <w:rFonts w:ascii="Times New Roman" w:hAnsi="Times New Roman"/>
        </w:rPr>
        <w:t>Please make any additional comments you would like about this applicant:</w:t>
      </w:r>
      <w:r w:rsidRPr="00AE0CDC">
        <w:rPr>
          <w:rFonts w:ascii="Times New Roman" w:hAnsi="Times New Roman"/>
        </w:rPr>
        <w:br/>
      </w:r>
      <w:r w:rsidRPr="00AE0CDC">
        <w:rPr>
          <w:rFonts w:ascii="Times New Roman" w:hAnsi="Times New Roman"/>
        </w:rPr>
        <w:br/>
      </w:r>
      <w:r w:rsidR="00967C92">
        <w:rPr>
          <w:rFonts w:ascii="Times New Roman" w:hAnsi="Times New Roman"/>
        </w:rPr>
        <w:br/>
      </w:r>
      <w:r w:rsidR="00967C92">
        <w:rPr>
          <w:rFonts w:ascii="Times New Roman" w:hAnsi="Times New Roman"/>
        </w:rPr>
        <w:br/>
      </w:r>
      <w:r w:rsidRPr="00AE0CDC">
        <w:rPr>
          <w:rFonts w:ascii="Times New Roman" w:hAnsi="Times New Roman"/>
        </w:rPr>
        <w:t xml:space="preserve">Signature ____________________________________ Date </w:t>
      </w:r>
      <w:r w:rsidRPr="00AE0CDC">
        <w:rPr>
          <w:rFonts w:ascii="Times New Roman" w:hAnsi="Times New Roman"/>
        </w:rPr>
        <w:tab/>
      </w:r>
    </w:p>
    <w:p w:rsidR="0069579A" w:rsidRPr="00AE0CDC" w:rsidRDefault="0069579A">
      <w:pPr>
        <w:pStyle w:val="BodySingle"/>
        <w:numPr>
          <w:ilvl w:val="12"/>
          <w:numId w:val="0"/>
        </w:numPr>
        <w:tabs>
          <w:tab w:val="left" w:leader="underscore" w:pos="9360"/>
        </w:tabs>
        <w:spacing w:line="360" w:lineRule="exact"/>
        <w:rPr>
          <w:rFonts w:ascii="Times New Roman" w:hAnsi="Times New Roman"/>
        </w:rPr>
      </w:pPr>
      <w:r w:rsidRPr="00AE0CDC">
        <w:rPr>
          <w:rFonts w:ascii="Times New Roman" w:hAnsi="Times New Roman"/>
        </w:rPr>
        <w:t xml:space="preserve">Print Name __________________________________ Phone </w:t>
      </w:r>
      <w:r w:rsidRPr="00AE0CDC">
        <w:rPr>
          <w:rFonts w:ascii="Times New Roman" w:hAnsi="Times New Roman"/>
        </w:rPr>
        <w:tab/>
      </w:r>
    </w:p>
    <w:p w:rsidR="001D135C" w:rsidRDefault="001D135C" w:rsidP="009053EE">
      <w:pPr>
        <w:pStyle w:val="BodySingle"/>
        <w:numPr>
          <w:ilvl w:val="12"/>
          <w:numId w:val="0"/>
        </w:numPr>
        <w:tabs>
          <w:tab w:val="left" w:pos="360"/>
          <w:tab w:val="left" w:pos="1890"/>
          <w:tab w:val="right" w:leader="underscore" w:pos="9396"/>
        </w:tabs>
        <w:spacing w:before="0"/>
        <w:rPr>
          <w:rFonts w:ascii="Times New Roman" w:hAnsi="Times New Roman"/>
        </w:rPr>
      </w:pPr>
    </w:p>
    <w:p w:rsidR="001D135C" w:rsidRPr="00AE0CDC" w:rsidRDefault="0069579A" w:rsidP="001D135C">
      <w:pPr>
        <w:pStyle w:val="BodySingle"/>
        <w:numPr>
          <w:ilvl w:val="12"/>
          <w:numId w:val="0"/>
        </w:numPr>
        <w:tabs>
          <w:tab w:val="left" w:pos="360"/>
          <w:tab w:val="left" w:pos="1890"/>
          <w:tab w:val="right" w:leader="underscore" w:pos="9396"/>
        </w:tabs>
        <w:spacing w:before="0"/>
        <w:rPr>
          <w:rFonts w:ascii="Times New Roman" w:hAnsi="Times New Roman"/>
        </w:rPr>
      </w:pPr>
      <w:r w:rsidRPr="00AE0CDC">
        <w:rPr>
          <w:rFonts w:ascii="Times New Roman" w:hAnsi="Times New Roman"/>
        </w:rPr>
        <w:t>Please return this completed question</w:t>
      </w:r>
      <w:r w:rsidR="001D135C">
        <w:rPr>
          <w:rFonts w:ascii="Times New Roman" w:hAnsi="Times New Roman"/>
        </w:rPr>
        <w:t>naire to:</w:t>
      </w:r>
      <w:r w:rsidR="001D135C" w:rsidRPr="00AE0CDC">
        <w:rPr>
          <w:rFonts w:ascii="Times New Roman" w:hAnsi="Times New Roman"/>
        </w:rPr>
        <w:t xml:space="preserve"> </w:t>
      </w:r>
    </w:p>
    <w:p w:rsidR="0069579A" w:rsidRPr="00AE0CDC" w:rsidRDefault="0069579A" w:rsidP="00A204E0">
      <w:pPr>
        <w:pStyle w:val="BodySingle"/>
        <w:numPr>
          <w:ilvl w:val="12"/>
          <w:numId w:val="0"/>
        </w:numPr>
        <w:tabs>
          <w:tab w:val="left" w:pos="360"/>
          <w:tab w:val="left" w:pos="1890"/>
          <w:tab w:val="right" w:leader="underscore" w:pos="9396"/>
        </w:tabs>
        <w:spacing w:before="0"/>
        <w:jc w:val="center"/>
        <w:rPr>
          <w:rFonts w:ascii="Times New Roman" w:hAnsi="Times New Roman"/>
        </w:rPr>
      </w:pPr>
      <w:r w:rsidRPr="00AE0CDC">
        <w:rPr>
          <w:rFonts w:ascii="Times New Roman" w:hAnsi="Times New Roman"/>
        </w:rPr>
        <w:br w:type="page"/>
      </w:r>
      <w:r w:rsidRPr="00A57BA1">
        <w:rPr>
          <w:rFonts w:ascii="Times New Roman" w:hAnsi="Times New Roman"/>
          <w:b/>
        </w:rPr>
        <w:lastRenderedPageBreak/>
        <w:t xml:space="preserve">Written Record of </w:t>
      </w:r>
      <w:r w:rsidR="001D135C">
        <w:rPr>
          <w:rFonts w:ascii="Times New Roman" w:hAnsi="Times New Roman"/>
          <w:b/>
        </w:rPr>
        <w:t xml:space="preserve">Phone </w:t>
      </w:r>
      <w:r w:rsidRPr="00A57BA1">
        <w:rPr>
          <w:rFonts w:ascii="Times New Roman" w:hAnsi="Times New Roman"/>
          <w:b/>
        </w:rPr>
        <w:t>Contact</w:t>
      </w:r>
      <w:r w:rsidR="001D135C">
        <w:rPr>
          <w:rFonts w:ascii="Times New Roman" w:hAnsi="Times New Roman"/>
          <w:b/>
        </w:rPr>
        <w:t xml:space="preserve"> with Reference</w:t>
      </w:r>
    </w:p>
    <w:p w:rsidR="0069579A" w:rsidRPr="00AE0CDC" w:rsidRDefault="0069579A">
      <w:pPr>
        <w:pStyle w:val="BodySingle"/>
        <w:numPr>
          <w:ilvl w:val="12"/>
          <w:numId w:val="0"/>
        </w:numPr>
        <w:tabs>
          <w:tab w:val="left" w:pos="1296"/>
          <w:tab w:val="right" w:leader="underscore" w:pos="9396"/>
        </w:tabs>
        <w:spacing w:before="120"/>
        <w:rPr>
          <w:rFonts w:ascii="Times New Roman" w:hAnsi="Times New Roman"/>
        </w:rPr>
      </w:pPr>
    </w:p>
    <w:p w:rsidR="0069579A" w:rsidRPr="00AE0CDC" w:rsidRDefault="0069579A">
      <w:pPr>
        <w:pStyle w:val="BodySingle"/>
        <w:numPr>
          <w:ilvl w:val="12"/>
          <w:numId w:val="0"/>
        </w:numPr>
        <w:tabs>
          <w:tab w:val="left" w:pos="1296"/>
          <w:tab w:val="right" w:leader="underscore" w:pos="9396"/>
        </w:tabs>
        <w:spacing w:before="120"/>
        <w:jc w:val="center"/>
        <w:rPr>
          <w:rFonts w:ascii="Times New Roman" w:hAnsi="Times New Roman"/>
        </w:rPr>
      </w:pPr>
      <w:r w:rsidRPr="00AE0CDC">
        <w:rPr>
          <w:rFonts w:ascii="Times New Roman" w:hAnsi="Times New Roman"/>
        </w:rPr>
        <w:t>Complete one form for each reference contacted</w:t>
      </w:r>
    </w:p>
    <w:p w:rsidR="0069579A" w:rsidRPr="00AE0CDC" w:rsidRDefault="0069579A">
      <w:pPr>
        <w:pStyle w:val="BodySingle"/>
        <w:numPr>
          <w:ilvl w:val="12"/>
          <w:numId w:val="0"/>
        </w:numPr>
        <w:tabs>
          <w:tab w:val="left" w:pos="1296"/>
          <w:tab w:val="right" w:leader="underscore" w:pos="9396"/>
        </w:tabs>
        <w:spacing w:before="120"/>
        <w:jc w:val="center"/>
        <w:rPr>
          <w:rFonts w:ascii="Times New Roman" w:hAnsi="Times New Roman"/>
        </w:rPr>
      </w:pPr>
      <w:r w:rsidRPr="00AE0CDC">
        <w:rPr>
          <w:rFonts w:ascii="Times New Roman" w:hAnsi="Times New Roman"/>
          <w:b/>
          <w:i/>
          <w:u w:val="single"/>
        </w:rPr>
        <w:t>Confidential</w:t>
      </w:r>
    </w:p>
    <w:p w:rsidR="0069579A" w:rsidRPr="00AE0CDC" w:rsidRDefault="0069579A">
      <w:pPr>
        <w:pStyle w:val="BodySingle"/>
        <w:numPr>
          <w:ilvl w:val="12"/>
          <w:numId w:val="0"/>
        </w:numPr>
        <w:tabs>
          <w:tab w:val="left" w:pos="1296"/>
          <w:tab w:val="right" w:leader="underscore" w:pos="9396"/>
        </w:tabs>
        <w:spacing w:before="120"/>
        <w:jc w:val="center"/>
        <w:rPr>
          <w:rFonts w:ascii="Times New Roman" w:hAnsi="Times New Roman"/>
        </w:rPr>
      </w:pPr>
    </w:p>
    <w:p w:rsidR="0069579A" w:rsidRPr="00AE0CDC" w:rsidRDefault="0069579A" w:rsidP="00296881">
      <w:pPr>
        <w:pStyle w:val="BodySingle"/>
        <w:numPr>
          <w:ilvl w:val="2"/>
          <w:numId w:val="20"/>
        </w:numPr>
        <w:tabs>
          <w:tab w:val="left" w:pos="1296"/>
          <w:tab w:val="right" w:leader="underscore" w:pos="9396"/>
        </w:tabs>
        <w:spacing w:line="480" w:lineRule="auto"/>
        <w:ind w:left="0" w:firstLine="0"/>
        <w:rPr>
          <w:rFonts w:ascii="Times New Roman" w:hAnsi="Times New Roman"/>
        </w:rPr>
      </w:pPr>
      <w:r w:rsidRPr="00AE0CDC">
        <w:rPr>
          <w:rFonts w:ascii="Times New Roman" w:hAnsi="Times New Roman"/>
        </w:rPr>
        <w:t>Name of Applicant:</w:t>
      </w:r>
      <w:r w:rsidRPr="00AE0CDC">
        <w:rPr>
          <w:rFonts w:ascii="Times New Roman" w:hAnsi="Times New Roman"/>
        </w:rPr>
        <w:tab/>
      </w:r>
    </w:p>
    <w:p w:rsidR="0069579A" w:rsidRPr="00AE0CDC" w:rsidRDefault="0069579A" w:rsidP="00296881">
      <w:pPr>
        <w:pStyle w:val="BodySingle"/>
        <w:numPr>
          <w:ilvl w:val="2"/>
          <w:numId w:val="20"/>
        </w:numPr>
        <w:tabs>
          <w:tab w:val="left" w:pos="1296"/>
          <w:tab w:val="right" w:leader="underscore" w:pos="9396"/>
        </w:tabs>
        <w:ind w:left="360"/>
        <w:rPr>
          <w:rFonts w:ascii="Times New Roman" w:hAnsi="Times New Roman"/>
        </w:rPr>
      </w:pPr>
      <w:r w:rsidRPr="00AE0CDC">
        <w:rPr>
          <w:rFonts w:ascii="Times New Roman" w:hAnsi="Times New Roman"/>
        </w:rPr>
        <w:t>Individual, church or organization contacted (if a church or organization, identify both the organization and the person contacted)</w:t>
      </w:r>
    </w:p>
    <w:p w:rsidR="0069579A" w:rsidRPr="00AE0CDC" w:rsidRDefault="0069579A">
      <w:pPr>
        <w:pStyle w:val="BodySingle"/>
        <w:numPr>
          <w:ilvl w:val="12"/>
          <w:numId w:val="0"/>
        </w:numPr>
        <w:tabs>
          <w:tab w:val="left" w:pos="540"/>
          <w:tab w:val="right" w:leader="underscore" w:pos="9396"/>
        </w:tabs>
        <w:spacing w:line="480" w:lineRule="auto"/>
        <w:rPr>
          <w:rFonts w:ascii="Times New Roman" w:hAnsi="Times New Roman"/>
        </w:rPr>
      </w:pPr>
      <w:r w:rsidRPr="00AE0CDC">
        <w:rPr>
          <w:rFonts w:ascii="Times New Roman" w:hAnsi="Times New Roman"/>
        </w:rPr>
        <w:tab/>
      </w:r>
      <w:r w:rsidRPr="00AE0CDC">
        <w:rPr>
          <w:rFonts w:ascii="Times New Roman" w:hAnsi="Times New Roman"/>
        </w:rPr>
        <w:tab/>
      </w:r>
      <w:r w:rsidRPr="00AE0CDC">
        <w:rPr>
          <w:rFonts w:ascii="Times New Roman" w:hAnsi="Times New Roman"/>
        </w:rPr>
        <w:br/>
      </w:r>
      <w:r w:rsidRPr="00AE0CDC">
        <w:rPr>
          <w:rFonts w:ascii="Times New Roman" w:hAnsi="Times New Roman"/>
        </w:rPr>
        <w:tab/>
      </w:r>
      <w:r w:rsidRPr="00AE0CDC">
        <w:rPr>
          <w:rFonts w:ascii="Times New Roman" w:hAnsi="Times New Roman"/>
        </w:rPr>
        <w:tab/>
      </w:r>
    </w:p>
    <w:p w:rsidR="0069579A" w:rsidRPr="00AE0CDC" w:rsidRDefault="0069579A" w:rsidP="00296881">
      <w:pPr>
        <w:pStyle w:val="BodySingle"/>
        <w:numPr>
          <w:ilvl w:val="2"/>
          <w:numId w:val="20"/>
        </w:numPr>
        <w:tabs>
          <w:tab w:val="left" w:pos="540"/>
          <w:tab w:val="right" w:leader="underscore" w:pos="9396"/>
        </w:tabs>
        <w:spacing w:before="0" w:line="480" w:lineRule="auto"/>
        <w:ind w:left="0" w:firstLine="0"/>
        <w:rPr>
          <w:rFonts w:ascii="Times New Roman" w:hAnsi="Times New Roman"/>
        </w:rPr>
      </w:pPr>
      <w:r w:rsidRPr="00AE0CDC">
        <w:rPr>
          <w:rFonts w:ascii="Times New Roman" w:hAnsi="Times New Roman"/>
        </w:rPr>
        <w:t xml:space="preserve">Date(s) and Time(s) of Contact(s) </w:t>
      </w:r>
      <w:r w:rsidRPr="00AE0CDC">
        <w:rPr>
          <w:rFonts w:ascii="Times New Roman" w:hAnsi="Times New Roman"/>
        </w:rPr>
        <w:tab/>
      </w:r>
    </w:p>
    <w:p w:rsidR="0069579A" w:rsidRPr="00AE0CDC" w:rsidRDefault="0069579A" w:rsidP="00296881">
      <w:pPr>
        <w:pStyle w:val="BodySingle"/>
        <w:numPr>
          <w:ilvl w:val="2"/>
          <w:numId w:val="20"/>
        </w:numPr>
        <w:tabs>
          <w:tab w:val="left" w:pos="540"/>
          <w:tab w:val="right" w:leader="underscore" w:pos="9396"/>
        </w:tabs>
        <w:spacing w:before="0" w:line="480" w:lineRule="auto"/>
        <w:ind w:left="0" w:firstLine="0"/>
        <w:rPr>
          <w:rFonts w:ascii="Times New Roman" w:hAnsi="Times New Roman"/>
        </w:rPr>
      </w:pPr>
      <w:r w:rsidRPr="00AE0CDC">
        <w:rPr>
          <w:rFonts w:ascii="Times New Roman" w:hAnsi="Times New Roman"/>
        </w:rPr>
        <w:t xml:space="preserve">Person making contact(s) </w:t>
      </w:r>
      <w:r w:rsidRPr="00AE0CDC">
        <w:rPr>
          <w:rFonts w:ascii="Times New Roman" w:hAnsi="Times New Roman"/>
        </w:rPr>
        <w:tab/>
      </w:r>
    </w:p>
    <w:p w:rsidR="0069579A" w:rsidRPr="00AE0CDC" w:rsidRDefault="0069579A" w:rsidP="00296881">
      <w:pPr>
        <w:pStyle w:val="BodySingle"/>
        <w:numPr>
          <w:ilvl w:val="2"/>
          <w:numId w:val="20"/>
        </w:numPr>
        <w:tabs>
          <w:tab w:val="left" w:pos="540"/>
          <w:tab w:val="right" w:leader="underscore" w:pos="9396"/>
        </w:tabs>
        <w:spacing w:before="0" w:line="480" w:lineRule="auto"/>
        <w:ind w:left="0" w:firstLine="0"/>
        <w:rPr>
          <w:rFonts w:ascii="Times New Roman" w:hAnsi="Times New Roman"/>
        </w:rPr>
      </w:pPr>
      <w:r w:rsidRPr="00AE0CDC">
        <w:rPr>
          <w:rFonts w:ascii="Times New Roman" w:hAnsi="Times New Roman"/>
        </w:rPr>
        <w:t>Method of Contact (telephone, personal conversation, letter [attach])</w:t>
      </w:r>
      <w:r w:rsidRPr="00AE0CDC">
        <w:rPr>
          <w:rFonts w:ascii="Times New Roman" w:hAnsi="Times New Roman"/>
        </w:rPr>
        <w:br/>
      </w:r>
      <w:r w:rsidRPr="00AE0CDC">
        <w:rPr>
          <w:rFonts w:ascii="Times New Roman" w:hAnsi="Times New Roman"/>
        </w:rPr>
        <w:tab/>
      </w:r>
      <w:r w:rsidRPr="00AE0CDC">
        <w:rPr>
          <w:rFonts w:ascii="Times New Roman" w:hAnsi="Times New Roman"/>
        </w:rPr>
        <w:tab/>
      </w:r>
      <w:r w:rsidRPr="00AE0CDC">
        <w:rPr>
          <w:rFonts w:ascii="Times New Roman" w:hAnsi="Times New Roman"/>
        </w:rPr>
        <w:br/>
      </w:r>
      <w:r w:rsidRPr="00AE0CDC">
        <w:rPr>
          <w:rFonts w:ascii="Times New Roman" w:hAnsi="Times New Roman"/>
        </w:rPr>
        <w:tab/>
      </w:r>
      <w:r w:rsidRPr="00AE0CDC">
        <w:rPr>
          <w:rFonts w:ascii="Times New Roman" w:hAnsi="Times New Roman"/>
        </w:rPr>
        <w:tab/>
      </w:r>
    </w:p>
    <w:p w:rsidR="0069579A" w:rsidRPr="00AE0CDC" w:rsidRDefault="0069579A" w:rsidP="00296881">
      <w:pPr>
        <w:pStyle w:val="BodySingle"/>
        <w:numPr>
          <w:ilvl w:val="2"/>
          <w:numId w:val="20"/>
        </w:numPr>
        <w:tabs>
          <w:tab w:val="left" w:pos="1296"/>
          <w:tab w:val="right" w:leader="underscore" w:pos="9396"/>
        </w:tabs>
        <w:spacing w:before="0"/>
        <w:ind w:left="360"/>
        <w:rPr>
          <w:rFonts w:ascii="Times New Roman" w:hAnsi="Times New Roman"/>
        </w:rPr>
      </w:pPr>
      <w:r w:rsidRPr="00AE0CDC">
        <w:rPr>
          <w:rFonts w:ascii="Times New Roman" w:hAnsi="Times New Roman"/>
        </w:rPr>
        <w:t>Summary of conversation (summarize the reference’s comments concerning the applicant’s fitness and suitability for children’s or youth work)</w:t>
      </w:r>
    </w:p>
    <w:p w:rsidR="0069579A" w:rsidRPr="00AE0CDC" w:rsidRDefault="0069579A">
      <w:pPr>
        <w:pStyle w:val="BodySingle"/>
        <w:numPr>
          <w:ilvl w:val="12"/>
          <w:numId w:val="0"/>
        </w:numPr>
        <w:tabs>
          <w:tab w:val="left" w:pos="450"/>
          <w:tab w:val="right" w:leader="underscore" w:pos="9396"/>
        </w:tabs>
        <w:spacing w:line="480" w:lineRule="auto"/>
        <w:rPr>
          <w:rFonts w:ascii="Times New Roman" w:hAnsi="Times New Roman"/>
        </w:rPr>
      </w:pPr>
      <w:r w:rsidRPr="00AE0CDC">
        <w:rPr>
          <w:rFonts w:ascii="Times New Roman" w:hAnsi="Times New Roman"/>
        </w:rPr>
        <w:tab/>
      </w:r>
      <w:r w:rsidRPr="00AE0CDC">
        <w:rPr>
          <w:rFonts w:ascii="Times New Roman" w:hAnsi="Times New Roman"/>
        </w:rPr>
        <w:tab/>
      </w:r>
      <w:r w:rsidRPr="00AE0CDC">
        <w:rPr>
          <w:rFonts w:ascii="Times New Roman" w:hAnsi="Times New Roman"/>
        </w:rPr>
        <w:br/>
      </w:r>
      <w:r w:rsidRPr="00AE0CDC">
        <w:rPr>
          <w:rFonts w:ascii="Times New Roman" w:hAnsi="Times New Roman"/>
        </w:rPr>
        <w:tab/>
      </w:r>
      <w:r w:rsidRPr="00AE0CDC">
        <w:rPr>
          <w:rFonts w:ascii="Times New Roman" w:hAnsi="Times New Roman"/>
        </w:rPr>
        <w:tab/>
      </w:r>
      <w:r w:rsidRPr="00AE0CDC">
        <w:rPr>
          <w:rFonts w:ascii="Times New Roman" w:hAnsi="Times New Roman"/>
        </w:rPr>
        <w:br/>
      </w:r>
      <w:r w:rsidRPr="00AE0CDC">
        <w:rPr>
          <w:rFonts w:ascii="Times New Roman" w:hAnsi="Times New Roman"/>
        </w:rPr>
        <w:tab/>
      </w:r>
      <w:r w:rsidRPr="00AE0CDC">
        <w:rPr>
          <w:rFonts w:ascii="Times New Roman" w:hAnsi="Times New Roman"/>
        </w:rPr>
        <w:tab/>
      </w:r>
      <w:r w:rsidRPr="00AE0CDC">
        <w:rPr>
          <w:rFonts w:ascii="Times New Roman" w:hAnsi="Times New Roman"/>
        </w:rPr>
        <w:br/>
      </w:r>
      <w:r w:rsidRPr="00AE0CDC">
        <w:rPr>
          <w:rFonts w:ascii="Times New Roman" w:hAnsi="Times New Roman"/>
        </w:rPr>
        <w:tab/>
      </w:r>
      <w:r w:rsidRPr="00AE0CDC">
        <w:rPr>
          <w:rFonts w:ascii="Times New Roman" w:hAnsi="Times New Roman"/>
        </w:rPr>
        <w:tab/>
      </w:r>
      <w:r w:rsidRPr="00AE0CDC">
        <w:rPr>
          <w:rFonts w:ascii="Times New Roman" w:hAnsi="Times New Roman"/>
        </w:rPr>
        <w:br/>
      </w:r>
      <w:r w:rsidRPr="00AE0CDC">
        <w:rPr>
          <w:rFonts w:ascii="Times New Roman" w:hAnsi="Times New Roman"/>
        </w:rPr>
        <w:tab/>
      </w:r>
      <w:r w:rsidRPr="00AE0CDC">
        <w:rPr>
          <w:rFonts w:ascii="Times New Roman" w:hAnsi="Times New Roman"/>
        </w:rPr>
        <w:tab/>
      </w:r>
    </w:p>
    <w:p w:rsidR="0069579A" w:rsidRPr="00AE0CDC" w:rsidRDefault="0069579A">
      <w:pPr>
        <w:pStyle w:val="BodySingle"/>
        <w:tabs>
          <w:tab w:val="left" w:pos="1296"/>
          <w:tab w:val="right" w:leader="underscore" w:pos="9396"/>
        </w:tabs>
        <w:spacing w:before="120"/>
        <w:rPr>
          <w:rFonts w:ascii="Times New Roman" w:hAnsi="Times New Roman"/>
        </w:rPr>
      </w:pPr>
    </w:p>
    <w:p w:rsidR="0069579A" w:rsidRPr="00AE0CDC" w:rsidRDefault="0069579A">
      <w:pPr>
        <w:pStyle w:val="BodySingle"/>
        <w:numPr>
          <w:ilvl w:val="12"/>
          <w:numId w:val="0"/>
        </w:numPr>
        <w:tabs>
          <w:tab w:val="left" w:pos="1296"/>
          <w:tab w:val="right" w:leader="underscore" w:pos="9396"/>
        </w:tabs>
        <w:spacing w:before="120"/>
        <w:rPr>
          <w:rFonts w:ascii="Times New Roman" w:hAnsi="Times New Roman"/>
        </w:rPr>
      </w:pPr>
      <w:r w:rsidRPr="00AE0CDC">
        <w:rPr>
          <w:rFonts w:ascii="Times New Roman" w:hAnsi="Times New Roman"/>
        </w:rPr>
        <w:t xml:space="preserve">Your Signature </w:t>
      </w:r>
      <w:r w:rsidRPr="00AE0CDC">
        <w:rPr>
          <w:rFonts w:ascii="Times New Roman" w:hAnsi="Times New Roman"/>
        </w:rPr>
        <w:tab/>
      </w:r>
    </w:p>
    <w:p w:rsidR="0069579A" w:rsidRPr="00AE0CDC" w:rsidRDefault="0069579A">
      <w:pPr>
        <w:pStyle w:val="BodySingle"/>
        <w:numPr>
          <w:ilvl w:val="12"/>
          <w:numId w:val="0"/>
        </w:numPr>
        <w:tabs>
          <w:tab w:val="left" w:pos="1296"/>
          <w:tab w:val="right" w:leader="underscore" w:pos="9396"/>
        </w:tabs>
        <w:spacing w:before="120"/>
        <w:rPr>
          <w:rFonts w:ascii="Times New Roman" w:hAnsi="Times New Roman"/>
        </w:rPr>
      </w:pPr>
      <w:r w:rsidRPr="00AE0CDC">
        <w:rPr>
          <w:rFonts w:ascii="Times New Roman" w:hAnsi="Times New Roman"/>
        </w:rPr>
        <w:t xml:space="preserve">Position </w:t>
      </w:r>
      <w:r w:rsidRPr="00AE0CDC">
        <w:rPr>
          <w:rFonts w:ascii="Times New Roman" w:hAnsi="Times New Roman"/>
        </w:rPr>
        <w:tab/>
      </w:r>
      <w:r w:rsidRPr="00AE0CDC">
        <w:rPr>
          <w:rFonts w:ascii="Times New Roman" w:hAnsi="Times New Roman"/>
        </w:rPr>
        <w:tab/>
      </w:r>
    </w:p>
    <w:p w:rsidR="0069579A" w:rsidRDefault="0069579A" w:rsidP="00A204E0">
      <w:pPr>
        <w:pStyle w:val="BodySingle"/>
        <w:numPr>
          <w:ilvl w:val="12"/>
          <w:numId w:val="0"/>
        </w:numPr>
        <w:tabs>
          <w:tab w:val="left" w:pos="1296"/>
          <w:tab w:val="right" w:leader="underscore" w:pos="9396"/>
        </w:tabs>
        <w:spacing w:before="120"/>
        <w:jc w:val="center"/>
        <w:rPr>
          <w:rFonts w:ascii="Times New Roman" w:hAnsi="Times New Roman"/>
          <w:b/>
        </w:rPr>
      </w:pPr>
      <w:r w:rsidRPr="00AE0CDC">
        <w:rPr>
          <w:rFonts w:ascii="Times New Roman" w:hAnsi="Times New Roman"/>
        </w:rPr>
        <w:t>Date</w:t>
      </w:r>
      <w:r w:rsidRPr="00AE0CDC">
        <w:rPr>
          <w:rFonts w:ascii="Times New Roman" w:hAnsi="Times New Roman"/>
        </w:rPr>
        <w:cr/>
      </w:r>
      <w:r w:rsidRPr="00AE0CDC">
        <w:rPr>
          <w:rFonts w:ascii="Times New Roman" w:hAnsi="Times New Roman"/>
        </w:rPr>
        <w:br w:type="page"/>
      </w:r>
      <w:r w:rsidRPr="00A57BA1">
        <w:rPr>
          <w:rFonts w:ascii="Times New Roman" w:hAnsi="Times New Roman"/>
          <w:b/>
        </w:rPr>
        <w:lastRenderedPageBreak/>
        <w:t xml:space="preserve"> </w:t>
      </w:r>
      <w:r w:rsidR="00280731">
        <w:rPr>
          <w:rFonts w:ascii="Times New Roman" w:hAnsi="Times New Roman"/>
          <w:b/>
        </w:rPr>
        <w:t xml:space="preserve">Applicant </w:t>
      </w:r>
      <w:r w:rsidRPr="00A57BA1">
        <w:rPr>
          <w:rFonts w:ascii="Times New Roman" w:hAnsi="Times New Roman"/>
          <w:b/>
        </w:rPr>
        <w:t>Interview Guidelines</w:t>
      </w:r>
    </w:p>
    <w:p w:rsidR="00A204E0" w:rsidRPr="00AE0CDC" w:rsidRDefault="00A204E0" w:rsidP="00A204E0">
      <w:pPr>
        <w:pStyle w:val="BodySingle"/>
        <w:numPr>
          <w:ilvl w:val="12"/>
          <w:numId w:val="0"/>
        </w:numPr>
        <w:tabs>
          <w:tab w:val="left" w:pos="1296"/>
          <w:tab w:val="right" w:leader="underscore" w:pos="9396"/>
        </w:tabs>
        <w:spacing w:before="120"/>
        <w:jc w:val="center"/>
        <w:rPr>
          <w:rFonts w:ascii="Times New Roman" w:hAnsi="Times New Roman"/>
        </w:rPr>
      </w:pPr>
    </w:p>
    <w:p w:rsidR="0069579A" w:rsidRPr="00AE0CDC" w:rsidRDefault="0069579A">
      <w:pPr>
        <w:pStyle w:val="BodySingle"/>
        <w:numPr>
          <w:ilvl w:val="12"/>
          <w:numId w:val="0"/>
        </w:numPr>
        <w:spacing w:before="120"/>
        <w:rPr>
          <w:rFonts w:ascii="Times New Roman" w:hAnsi="Times New Roman"/>
        </w:rPr>
      </w:pPr>
      <w:r w:rsidRPr="00AE0CDC">
        <w:rPr>
          <w:rFonts w:ascii="Times New Roman" w:hAnsi="Times New Roman"/>
        </w:rPr>
        <w:t>Goals of the interview</w:t>
      </w:r>
    </w:p>
    <w:p w:rsidR="0069579A" w:rsidRPr="00AE0CDC" w:rsidRDefault="0069579A" w:rsidP="00296881">
      <w:pPr>
        <w:pStyle w:val="Indent"/>
        <w:numPr>
          <w:ilvl w:val="3"/>
          <w:numId w:val="27"/>
        </w:numPr>
        <w:ind w:left="900"/>
        <w:rPr>
          <w:rFonts w:ascii="Times New Roman" w:hAnsi="Times New Roman"/>
        </w:rPr>
      </w:pPr>
      <w:r w:rsidRPr="00AE0CDC">
        <w:rPr>
          <w:rFonts w:ascii="Times New Roman" w:hAnsi="Times New Roman"/>
        </w:rPr>
        <w:t>Fill in any gaps in the application form</w:t>
      </w:r>
    </w:p>
    <w:p w:rsidR="0069579A" w:rsidRPr="00AE0CDC" w:rsidRDefault="0069579A" w:rsidP="00296881">
      <w:pPr>
        <w:pStyle w:val="Indent"/>
        <w:numPr>
          <w:ilvl w:val="3"/>
          <w:numId w:val="27"/>
        </w:numPr>
        <w:ind w:left="900"/>
        <w:rPr>
          <w:rFonts w:ascii="Times New Roman" w:hAnsi="Times New Roman"/>
        </w:rPr>
      </w:pPr>
      <w:r w:rsidRPr="00AE0CDC">
        <w:rPr>
          <w:rFonts w:ascii="Times New Roman" w:hAnsi="Times New Roman"/>
        </w:rPr>
        <w:t>Open paths for further discussion on the part of the applicant</w:t>
      </w:r>
    </w:p>
    <w:p w:rsidR="0069579A" w:rsidRPr="00AE0CDC" w:rsidRDefault="0069579A" w:rsidP="00296881">
      <w:pPr>
        <w:pStyle w:val="Indent"/>
        <w:numPr>
          <w:ilvl w:val="3"/>
          <w:numId w:val="27"/>
        </w:numPr>
        <w:ind w:left="900"/>
        <w:rPr>
          <w:rFonts w:ascii="Times New Roman" w:hAnsi="Times New Roman"/>
        </w:rPr>
      </w:pPr>
      <w:r w:rsidRPr="00AE0CDC">
        <w:rPr>
          <w:rFonts w:ascii="Times New Roman" w:hAnsi="Times New Roman"/>
        </w:rPr>
        <w:t>Observe how the applicant conducts self in the process</w:t>
      </w:r>
    </w:p>
    <w:p w:rsidR="0069579A" w:rsidRPr="00AE0CDC" w:rsidRDefault="0069579A" w:rsidP="00296881">
      <w:pPr>
        <w:pStyle w:val="Indent"/>
        <w:numPr>
          <w:ilvl w:val="3"/>
          <w:numId w:val="27"/>
        </w:numPr>
        <w:ind w:left="900"/>
        <w:rPr>
          <w:rFonts w:ascii="Times New Roman" w:hAnsi="Times New Roman"/>
        </w:rPr>
      </w:pPr>
      <w:r w:rsidRPr="00AE0CDC">
        <w:rPr>
          <w:rFonts w:ascii="Times New Roman" w:hAnsi="Times New Roman"/>
        </w:rPr>
        <w:t>Keep a written record of the applicant’s responses to the interview process</w:t>
      </w:r>
    </w:p>
    <w:p w:rsidR="0069579A" w:rsidRPr="00AE0CDC" w:rsidRDefault="0069579A">
      <w:pPr>
        <w:pStyle w:val="BodySingle"/>
        <w:rPr>
          <w:rFonts w:ascii="Times New Roman" w:hAnsi="Times New Roman"/>
        </w:rPr>
      </w:pPr>
      <w:r w:rsidRPr="00AE0CDC">
        <w:rPr>
          <w:rFonts w:ascii="Times New Roman" w:hAnsi="Times New Roman"/>
        </w:rPr>
        <w:t>In conducting the interview, the interviewer should be aware when “red flags” are raised concerning the applicant. These “flags” are indicators of issues which mu</w:t>
      </w:r>
      <w:r w:rsidR="004B67AE" w:rsidRPr="00AE0CDC">
        <w:rPr>
          <w:rFonts w:ascii="Times New Roman" w:hAnsi="Times New Roman"/>
        </w:rPr>
        <w:t>st</w:t>
      </w:r>
      <w:r w:rsidRPr="00AE0CDC">
        <w:rPr>
          <w:rFonts w:ascii="Times New Roman" w:hAnsi="Times New Roman"/>
        </w:rPr>
        <w:t xml:space="preserve"> be explored further to be assured that all information is collected concerning a prospective employee/volunteer. Some of these “flags” include:</w:t>
      </w:r>
    </w:p>
    <w:p w:rsidR="0069579A" w:rsidRPr="00AE0CDC" w:rsidRDefault="0069579A">
      <w:pPr>
        <w:pStyle w:val="BodySingle"/>
        <w:numPr>
          <w:ilvl w:val="12"/>
          <w:numId w:val="0"/>
        </w:numPr>
        <w:spacing w:before="120"/>
        <w:rPr>
          <w:rFonts w:ascii="Times New Roman" w:hAnsi="Times New Roman"/>
        </w:rPr>
      </w:pPr>
      <w:r w:rsidRPr="00AE0CDC">
        <w:rPr>
          <w:rFonts w:ascii="Times New Roman" w:hAnsi="Times New Roman"/>
          <w:b/>
        </w:rPr>
        <w:t>Many addresses or churches attended over a short period of time.</w:t>
      </w:r>
      <w:r w:rsidRPr="00AE0CDC">
        <w:rPr>
          <w:rFonts w:ascii="Times New Roman" w:hAnsi="Times New Roman"/>
          <w:b/>
        </w:rPr>
        <w:br/>
      </w:r>
      <w:r w:rsidRPr="00AE0CDC">
        <w:rPr>
          <w:rFonts w:ascii="Times New Roman" w:hAnsi="Times New Roman"/>
        </w:rPr>
        <w:t>This could indicate that a person is trying to be anonymous. But i</w:t>
      </w:r>
      <w:r w:rsidR="004B67AE" w:rsidRPr="00AE0CDC">
        <w:rPr>
          <w:rFonts w:ascii="Times New Roman" w:hAnsi="Times New Roman"/>
        </w:rPr>
        <w:t>t</w:t>
      </w:r>
      <w:r w:rsidRPr="00AE0CDC">
        <w:rPr>
          <w:rFonts w:ascii="Times New Roman" w:hAnsi="Times New Roman"/>
        </w:rPr>
        <w:t xml:space="preserve"> could also indicate that </w:t>
      </w:r>
      <w:r w:rsidR="004B67AE" w:rsidRPr="00AE0CDC">
        <w:rPr>
          <w:rFonts w:ascii="Times New Roman" w:hAnsi="Times New Roman"/>
        </w:rPr>
        <w:t xml:space="preserve">he/she is </w:t>
      </w:r>
      <w:r w:rsidRPr="00AE0CDC">
        <w:rPr>
          <w:rFonts w:ascii="Times New Roman" w:hAnsi="Times New Roman"/>
        </w:rPr>
        <w:t>a college student who moved a lot to keep rent low.</w:t>
      </w:r>
    </w:p>
    <w:p w:rsidR="0069579A" w:rsidRPr="00AE0CDC" w:rsidRDefault="0069579A">
      <w:pPr>
        <w:pStyle w:val="BodySingle"/>
        <w:numPr>
          <w:ilvl w:val="12"/>
          <w:numId w:val="0"/>
        </w:numPr>
        <w:spacing w:before="120"/>
        <w:rPr>
          <w:rFonts w:ascii="Times New Roman" w:hAnsi="Times New Roman"/>
        </w:rPr>
      </w:pPr>
      <w:r w:rsidRPr="00AE0CDC">
        <w:rPr>
          <w:rFonts w:ascii="Times New Roman" w:hAnsi="Times New Roman"/>
          <w:b/>
        </w:rPr>
        <w:t>Wants to work with only one age group.</w:t>
      </w:r>
      <w:r w:rsidRPr="00AE0CDC">
        <w:rPr>
          <w:rFonts w:ascii="Times New Roman" w:hAnsi="Times New Roman"/>
          <w:b/>
        </w:rPr>
        <w:br/>
      </w:r>
      <w:r w:rsidRPr="00AE0CDC">
        <w:rPr>
          <w:rFonts w:ascii="Times New Roman" w:hAnsi="Times New Roman"/>
        </w:rPr>
        <w:t xml:space="preserve">If someone would like to work with only one specific age group, it could indicate that person has targeted that age group for molestation. Or it could mean that is the age group for which they are trained and experience has shown that they do not work as well with other ages. Also be aware of those who seem overly committed to one age group. For example, someone who simultaneously leads a scout group, coaches </w:t>
      </w:r>
      <w:r w:rsidR="004B67AE" w:rsidRPr="00AE0CDC">
        <w:rPr>
          <w:rFonts w:ascii="Times New Roman" w:hAnsi="Times New Roman"/>
        </w:rPr>
        <w:t>L</w:t>
      </w:r>
      <w:r w:rsidRPr="00AE0CDC">
        <w:rPr>
          <w:rFonts w:ascii="Times New Roman" w:hAnsi="Times New Roman"/>
        </w:rPr>
        <w:t xml:space="preserve">ittle </w:t>
      </w:r>
      <w:r w:rsidR="004B67AE" w:rsidRPr="00AE0CDC">
        <w:rPr>
          <w:rFonts w:ascii="Times New Roman" w:hAnsi="Times New Roman"/>
        </w:rPr>
        <w:t>L</w:t>
      </w:r>
      <w:r w:rsidRPr="00AE0CDC">
        <w:rPr>
          <w:rFonts w:ascii="Times New Roman" w:hAnsi="Times New Roman"/>
        </w:rPr>
        <w:t>eague, serves as a Big Brother, and now wants to teach Sunday School may be neglecting their own age appropriate peer relationships in order to cultivate potential victims.</w:t>
      </w:r>
    </w:p>
    <w:p w:rsidR="0069579A" w:rsidRPr="00AE0CDC" w:rsidRDefault="0069579A">
      <w:pPr>
        <w:pStyle w:val="BodySingle"/>
        <w:numPr>
          <w:ilvl w:val="12"/>
          <w:numId w:val="0"/>
        </w:numPr>
        <w:spacing w:before="120"/>
        <w:rPr>
          <w:rFonts w:ascii="Times New Roman" w:hAnsi="Times New Roman"/>
        </w:rPr>
      </w:pPr>
      <w:r w:rsidRPr="00AE0CDC">
        <w:rPr>
          <w:rFonts w:ascii="Times New Roman" w:hAnsi="Times New Roman"/>
          <w:b/>
        </w:rPr>
        <w:t>Does not want/need/like close supervision</w:t>
      </w:r>
      <w:r w:rsidRPr="00AE0CDC">
        <w:rPr>
          <w:rFonts w:ascii="Times New Roman" w:hAnsi="Times New Roman"/>
          <w:b/>
        </w:rPr>
        <w:br/>
      </w:r>
      <w:r w:rsidRPr="00AE0CDC">
        <w:rPr>
          <w:rFonts w:ascii="Times New Roman" w:hAnsi="Times New Roman"/>
        </w:rPr>
        <w:t>The interview may indicate that the person does not like to be closely supervised. This might raise questions about motivation for applying for this work.</w:t>
      </w:r>
    </w:p>
    <w:p w:rsidR="00451BF4" w:rsidRDefault="0069579A" w:rsidP="00451BF4">
      <w:pPr>
        <w:pStyle w:val="BodySingle"/>
        <w:numPr>
          <w:ilvl w:val="12"/>
          <w:numId w:val="0"/>
        </w:numPr>
        <w:rPr>
          <w:rFonts w:ascii="Times New Roman" w:hAnsi="Times New Roman"/>
        </w:rPr>
      </w:pPr>
      <w:r w:rsidRPr="00AE0CDC">
        <w:rPr>
          <w:rFonts w:ascii="Times New Roman" w:hAnsi="Times New Roman"/>
        </w:rPr>
        <w:t>The interviewer needs to be able to explore issues as they arise during the interview and depart from the set of questions prepared to do so. It is helpful, therefore, if interviewers prepare ahead of time for the interview by</w:t>
      </w:r>
      <w:r w:rsidR="00451BF4">
        <w:rPr>
          <w:rFonts w:ascii="Times New Roman" w:hAnsi="Times New Roman"/>
        </w:rPr>
        <w:t xml:space="preserve"> reading the application form and noting areas for exploration.</w:t>
      </w:r>
    </w:p>
    <w:p w:rsidR="0069579A" w:rsidRPr="00AE0CDC" w:rsidRDefault="00A204E0" w:rsidP="00451BF4">
      <w:pPr>
        <w:pStyle w:val="BodySingle"/>
        <w:numPr>
          <w:ilvl w:val="12"/>
          <w:numId w:val="0"/>
        </w:numPr>
        <w:jc w:val="center"/>
        <w:rPr>
          <w:rFonts w:ascii="Times New Roman" w:hAnsi="Times New Roman"/>
        </w:rPr>
      </w:pPr>
      <w:r>
        <w:rPr>
          <w:rFonts w:ascii="Times New Roman" w:hAnsi="Times New Roman"/>
        </w:rPr>
        <w:br/>
      </w:r>
      <w:r w:rsidR="0069579A" w:rsidRPr="00A57BA1">
        <w:rPr>
          <w:rFonts w:ascii="Times New Roman" w:hAnsi="Times New Roman"/>
          <w:b/>
        </w:rPr>
        <w:t>Sample Interview Questions</w:t>
      </w:r>
    </w:p>
    <w:p w:rsidR="0069579A" w:rsidRPr="00AE0CDC" w:rsidRDefault="0069579A" w:rsidP="00296881">
      <w:pPr>
        <w:pStyle w:val="BodySingle"/>
        <w:numPr>
          <w:ilvl w:val="2"/>
          <w:numId w:val="22"/>
        </w:numPr>
        <w:ind w:left="0" w:firstLine="0"/>
        <w:rPr>
          <w:rFonts w:ascii="Times New Roman" w:hAnsi="Times New Roman"/>
        </w:rPr>
      </w:pPr>
      <w:r w:rsidRPr="00AE0CDC">
        <w:rPr>
          <w:rFonts w:ascii="Times New Roman" w:hAnsi="Times New Roman"/>
        </w:rPr>
        <w:t xml:space="preserve">Why are you interested in </w:t>
      </w:r>
      <w:r w:rsidR="001D135C">
        <w:rPr>
          <w:rFonts w:ascii="Times New Roman" w:hAnsi="Times New Roman"/>
        </w:rPr>
        <w:t>working with children/youth at the church</w:t>
      </w:r>
      <w:r w:rsidRPr="00AE0CDC">
        <w:rPr>
          <w:rFonts w:ascii="Times New Roman" w:hAnsi="Times New Roman"/>
        </w:rPr>
        <w:t>?</w:t>
      </w:r>
    </w:p>
    <w:p w:rsidR="0069579A" w:rsidRPr="00AE0CDC" w:rsidRDefault="0069579A" w:rsidP="00296881">
      <w:pPr>
        <w:pStyle w:val="BodySingle"/>
        <w:numPr>
          <w:ilvl w:val="2"/>
          <w:numId w:val="22"/>
        </w:numPr>
        <w:ind w:left="0" w:firstLine="0"/>
        <w:rPr>
          <w:rFonts w:ascii="Times New Roman" w:hAnsi="Times New Roman"/>
        </w:rPr>
      </w:pPr>
      <w:r w:rsidRPr="00AE0CDC">
        <w:rPr>
          <w:rFonts w:ascii="Times New Roman" w:hAnsi="Times New Roman"/>
        </w:rPr>
        <w:t>How would you describe yourself?</w:t>
      </w:r>
    </w:p>
    <w:p w:rsidR="0069579A" w:rsidRPr="00AE0CDC" w:rsidRDefault="0069579A" w:rsidP="00296881">
      <w:pPr>
        <w:pStyle w:val="BodySingle"/>
        <w:numPr>
          <w:ilvl w:val="2"/>
          <w:numId w:val="22"/>
        </w:numPr>
        <w:ind w:left="0" w:firstLine="0"/>
        <w:rPr>
          <w:rFonts w:ascii="Times New Roman" w:hAnsi="Times New Roman"/>
        </w:rPr>
      </w:pPr>
      <w:r w:rsidRPr="00AE0CDC">
        <w:rPr>
          <w:rFonts w:ascii="Times New Roman" w:hAnsi="Times New Roman"/>
        </w:rPr>
        <w:t>When you heard about this position, what appealed to you the most?</w:t>
      </w:r>
    </w:p>
    <w:p w:rsidR="0069579A" w:rsidRPr="00AE0CDC" w:rsidRDefault="0069579A" w:rsidP="00296881">
      <w:pPr>
        <w:pStyle w:val="BodySingle"/>
        <w:numPr>
          <w:ilvl w:val="2"/>
          <w:numId w:val="22"/>
        </w:numPr>
        <w:ind w:left="0" w:firstLine="0"/>
        <w:rPr>
          <w:rFonts w:ascii="Times New Roman" w:hAnsi="Times New Roman"/>
        </w:rPr>
      </w:pPr>
      <w:r w:rsidRPr="00AE0CDC">
        <w:rPr>
          <w:rFonts w:ascii="Times New Roman" w:hAnsi="Times New Roman"/>
        </w:rPr>
        <w:t>What specific skills do you bring to this position?</w:t>
      </w:r>
    </w:p>
    <w:p w:rsidR="0069579A" w:rsidRPr="00AE0CDC" w:rsidRDefault="0069579A" w:rsidP="00296881">
      <w:pPr>
        <w:pStyle w:val="BodySingle"/>
        <w:numPr>
          <w:ilvl w:val="2"/>
          <w:numId w:val="22"/>
        </w:numPr>
        <w:ind w:left="0" w:firstLine="0"/>
        <w:rPr>
          <w:rFonts w:ascii="Times New Roman" w:hAnsi="Times New Roman"/>
        </w:rPr>
      </w:pPr>
      <w:r w:rsidRPr="00AE0CDC">
        <w:rPr>
          <w:rFonts w:ascii="Times New Roman" w:hAnsi="Times New Roman"/>
        </w:rPr>
        <w:t xml:space="preserve">With what age group and gender do you prefer to work? </w:t>
      </w:r>
      <w:r w:rsidR="00EC0C31" w:rsidRPr="00AE0CDC">
        <w:rPr>
          <w:rFonts w:ascii="Times New Roman" w:hAnsi="Times New Roman"/>
        </w:rPr>
        <w:t xml:space="preserve"> </w:t>
      </w:r>
      <w:r w:rsidRPr="00AE0CDC">
        <w:rPr>
          <w:rFonts w:ascii="Times New Roman" w:hAnsi="Times New Roman"/>
        </w:rPr>
        <w:t xml:space="preserve">Why? </w:t>
      </w:r>
      <w:r w:rsidR="00EC0C31" w:rsidRPr="00AE0CDC">
        <w:rPr>
          <w:rFonts w:ascii="Times New Roman" w:hAnsi="Times New Roman"/>
        </w:rPr>
        <w:t xml:space="preserve"> </w:t>
      </w:r>
      <w:r w:rsidRPr="00AE0CDC">
        <w:rPr>
          <w:rFonts w:ascii="Times New Roman" w:hAnsi="Times New Roman"/>
        </w:rPr>
        <w:t>Please give examples of your work with this age group.</w:t>
      </w:r>
    </w:p>
    <w:p w:rsidR="0069579A" w:rsidRPr="00AE0CDC" w:rsidRDefault="0069579A" w:rsidP="00296881">
      <w:pPr>
        <w:pStyle w:val="BodySingle"/>
        <w:numPr>
          <w:ilvl w:val="2"/>
          <w:numId w:val="22"/>
        </w:numPr>
        <w:ind w:left="0" w:firstLine="0"/>
        <w:rPr>
          <w:rFonts w:ascii="Times New Roman" w:hAnsi="Times New Roman"/>
        </w:rPr>
      </w:pPr>
      <w:r w:rsidRPr="00AE0CDC">
        <w:rPr>
          <w:rFonts w:ascii="Times New Roman" w:hAnsi="Times New Roman"/>
        </w:rPr>
        <w:t>Are you willing to work with other age groups or genders?</w:t>
      </w:r>
    </w:p>
    <w:p w:rsidR="0069579A" w:rsidRPr="00AE0CDC" w:rsidRDefault="0069579A" w:rsidP="00296881">
      <w:pPr>
        <w:pStyle w:val="BodySingle"/>
        <w:numPr>
          <w:ilvl w:val="2"/>
          <w:numId w:val="22"/>
        </w:numPr>
        <w:ind w:left="0" w:firstLine="0"/>
        <w:rPr>
          <w:rFonts w:ascii="Times New Roman" w:hAnsi="Times New Roman"/>
        </w:rPr>
      </w:pPr>
      <w:r w:rsidRPr="00AE0CDC">
        <w:rPr>
          <w:rFonts w:ascii="Times New Roman" w:hAnsi="Times New Roman"/>
        </w:rPr>
        <w:t xml:space="preserve">What kinds of programs or activities would you be willing to lead, supervise or conduct? </w:t>
      </w:r>
      <w:r w:rsidR="00EC0C31" w:rsidRPr="00AE0CDC">
        <w:rPr>
          <w:rFonts w:ascii="Times New Roman" w:hAnsi="Times New Roman"/>
        </w:rPr>
        <w:t xml:space="preserve"> </w:t>
      </w:r>
      <w:r w:rsidRPr="00AE0CDC">
        <w:rPr>
          <w:rFonts w:ascii="Times New Roman" w:hAnsi="Times New Roman"/>
        </w:rPr>
        <w:t>If trained, would you be willing to conduct other activities?</w:t>
      </w:r>
    </w:p>
    <w:p w:rsidR="0069579A" w:rsidRPr="00AE0CDC" w:rsidRDefault="0069579A" w:rsidP="00296881">
      <w:pPr>
        <w:pStyle w:val="BodySingle"/>
        <w:numPr>
          <w:ilvl w:val="2"/>
          <w:numId w:val="22"/>
        </w:numPr>
        <w:ind w:left="0" w:firstLine="0"/>
        <w:rPr>
          <w:rFonts w:ascii="Times New Roman" w:hAnsi="Times New Roman"/>
        </w:rPr>
      </w:pPr>
      <w:r w:rsidRPr="00AE0CDC">
        <w:rPr>
          <w:rFonts w:ascii="Times New Roman" w:hAnsi="Times New Roman"/>
        </w:rPr>
        <w:t>What do you feel are the chief indicators of a successful program or activity?</w:t>
      </w:r>
    </w:p>
    <w:p w:rsidR="0069579A" w:rsidRPr="00AE0CDC" w:rsidRDefault="0069579A" w:rsidP="00296881">
      <w:pPr>
        <w:pStyle w:val="BodySingle"/>
        <w:numPr>
          <w:ilvl w:val="2"/>
          <w:numId w:val="22"/>
        </w:numPr>
        <w:ind w:left="0" w:firstLine="0"/>
        <w:rPr>
          <w:rFonts w:ascii="Times New Roman" w:hAnsi="Times New Roman"/>
        </w:rPr>
      </w:pPr>
      <w:r w:rsidRPr="00AE0CDC">
        <w:rPr>
          <w:rFonts w:ascii="Times New Roman" w:hAnsi="Times New Roman"/>
        </w:rPr>
        <w:t>Give a specific example of how you overcame a difficulty in job, school, or family.</w:t>
      </w:r>
    </w:p>
    <w:p w:rsidR="0069579A" w:rsidRPr="00AE0CDC" w:rsidRDefault="0069579A" w:rsidP="00296881">
      <w:pPr>
        <w:pStyle w:val="BodySingle"/>
        <w:numPr>
          <w:ilvl w:val="2"/>
          <w:numId w:val="22"/>
        </w:numPr>
        <w:ind w:left="0" w:firstLine="0"/>
        <w:rPr>
          <w:rFonts w:ascii="Times New Roman" w:hAnsi="Times New Roman"/>
        </w:rPr>
      </w:pPr>
      <w:r w:rsidRPr="00AE0CDC">
        <w:rPr>
          <w:rFonts w:ascii="Times New Roman" w:hAnsi="Times New Roman"/>
        </w:rPr>
        <w:lastRenderedPageBreak/>
        <w:t>Give an example of how you overcame a problem with a youngster other than your own.</w:t>
      </w:r>
      <w:r w:rsidR="00EC0C31" w:rsidRPr="00AE0CDC">
        <w:rPr>
          <w:rFonts w:ascii="Times New Roman" w:hAnsi="Times New Roman"/>
        </w:rPr>
        <w:t xml:space="preserve"> </w:t>
      </w:r>
      <w:r w:rsidRPr="00AE0CDC">
        <w:rPr>
          <w:rFonts w:ascii="Times New Roman" w:hAnsi="Times New Roman"/>
        </w:rPr>
        <w:t xml:space="preserve"> How were you disciplined as a child? </w:t>
      </w:r>
      <w:r w:rsidR="00EC0C31" w:rsidRPr="00AE0CDC">
        <w:rPr>
          <w:rFonts w:ascii="Times New Roman" w:hAnsi="Times New Roman"/>
        </w:rPr>
        <w:t xml:space="preserve"> </w:t>
      </w:r>
      <w:r w:rsidRPr="00AE0CDC">
        <w:rPr>
          <w:rFonts w:ascii="Times New Roman" w:hAnsi="Times New Roman"/>
        </w:rPr>
        <w:t>How would/do you discipline?</w:t>
      </w:r>
    </w:p>
    <w:p w:rsidR="0069579A" w:rsidRPr="00AE0CDC" w:rsidRDefault="0069579A" w:rsidP="00296881">
      <w:pPr>
        <w:pStyle w:val="BodySingle"/>
        <w:numPr>
          <w:ilvl w:val="2"/>
          <w:numId w:val="22"/>
        </w:numPr>
        <w:ind w:left="0" w:firstLine="0"/>
        <w:rPr>
          <w:rFonts w:ascii="Times New Roman" w:hAnsi="Times New Roman"/>
        </w:rPr>
      </w:pPr>
      <w:r w:rsidRPr="00AE0CDC">
        <w:rPr>
          <w:rFonts w:ascii="Times New Roman" w:hAnsi="Times New Roman"/>
        </w:rPr>
        <w:t>Under what supervision style do you work best?</w:t>
      </w:r>
    </w:p>
    <w:p w:rsidR="0069579A" w:rsidRPr="00AE0CDC" w:rsidRDefault="0069579A" w:rsidP="00296881">
      <w:pPr>
        <w:pStyle w:val="BodySingle"/>
        <w:numPr>
          <w:ilvl w:val="2"/>
          <w:numId w:val="22"/>
        </w:numPr>
        <w:ind w:left="0" w:firstLine="0"/>
        <w:rPr>
          <w:rFonts w:ascii="Times New Roman" w:hAnsi="Times New Roman"/>
        </w:rPr>
      </w:pPr>
      <w:r w:rsidRPr="00AE0CDC">
        <w:rPr>
          <w:rFonts w:ascii="Times New Roman" w:hAnsi="Times New Roman"/>
        </w:rPr>
        <w:t>In what types of activities or recreation do you participate?</w:t>
      </w:r>
    </w:p>
    <w:p w:rsidR="0069579A" w:rsidRPr="00AE0CDC" w:rsidRDefault="0069579A" w:rsidP="00296881">
      <w:pPr>
        <w:pStyle w:val="BodySingle"/>
        <w:numPr>
          <w:ilvl w:val="2"/>
          <w:numId w:val="22"/>
        </w:numPr>
        <w:ind w:left="0" w:firstLine="0"/>
        <w:rPr>
          <w:rFonts w:ascii="Times New Roman" w:hAnsi="Times New Roman"/>
        </w:rPr>
      </w:pPr>
      <w:r w:rsidRPr="00AE0CDC">
        <w:rPr>
          <w:rFonts w:ascii="Times New Roman" w:hAnsi="Times New Roman"/>
        </w:rPr>
        <w:t>What were you favorite subjects in school?</w:t>
      </w:r>
    </w:p>
    <w:p w:rsidR="0069579A" w:rsidRPr="00AE0CDC" w:rsidRDefault="0069579A" w:rsidP="00296881">
      <w:pPr>
        <w:pStyle w:val="BodySingle"/>
        <w:numPr>
          <w:ilvl w:val="2"/>
          <w:numId w:val="22"/>
        </w:numPr>
        <w:ind w:left="0" w:firstLine="0"/>
        <w:rPr>
          <w:rFonts w:ascii="Times New Roman" w:hAnsi="Times New Roman"/>
        </w:rPr>
      </w:pPr>
      <w:r w:rsidRPr="00AE0CDC">
        <w:rPr>
          <w:rFonts w:ascii="Times New Roman" w:hAnsi="Times New Roman"/>
        </w:rPr>
        <w:t>What would you like to tell us that has not been covered?</w:t>
      </w:r>
    </w:p>
    <w:p w:rsidR="0069579A" w:rsidRPr="00AE0CDC" w:rsidRDefault="0069579A" w:rsidP="00296881">
      <w:pPr>
        <w:pStyle w:val="BodySingle"/>
        <w:numPr>
          <w:ilvl w:val="2"/>
          <w:numId w:val="22"/>
        </w:numPr>
        <w:ind w:left="0" w:firstLine="0"/>
        <w:rPr>
          <w:rFonts w:ascii="Times New Roman" w:hAnsi="Times New Roman"/>
        </w:rPr>
      </w:pPr>
      <w:r w:rsidRPr="00AE0CDC">
        <w:rPr>
          <w:rFonts w:ascii="Times New Roman" w:hAnsi="Times New Roman"/>
        </w:rPr>
        <w:t>What questions do you have about this ministry?</w:t>
      </w:r>
    </w:p>
    <w:p w:rsidR="0069579A" w:rsidRPr="00AE0CDC" w:rsidRDefault="0069579A" w:rsidP="00296881">
      <w:pPr>
        <w:pStyle w:val="BodySingle"/>
        <w:numPr>
          <w:ilvl w:val="2"/>
          <w:numId w:val="22"/>
        </w:numPr>
        <w:ind w:left="0" w:firstLine="0"/>
        <w:rPr>
          <w:rFonts w:ascii="Times New Roman" w:hAnsi="Times New Roman"/>
        </w:rPr>
      </w:pPr>
      <w:r w:rsidRPr="00AE0CDC">
        <w:rPr>
          <w:rFonts w:ascii="Times New Roman" w:hAnsi="Times New Roman"/>
        </w:rPr>
        <w:t>Other questions to raise regarding information given on the information form?</w:t>
      </w:r>
    </w:p>
    <w:p w:rsidR="00E05616" w:rsidRPr="00A57BA1" w:rsidRDefault="0069579A" w:rsidP="00E05616">
      <w:pPr>
        <w:pStyle w:val="BodySingle"/>
        <w:rPr>
          <w:rFonts w:ascii="Times New Roman" w:hAnsi="Times New Roman"/>
          <w:b/>
        </w:rPr>
      </w:pPr>
      <w:r w:rsidRPr="00AE0CDC">
        <w:rPr>
          <w:rFonts w:ascii="Times New Roman" w:hAnsi="Times New Roman"/>
        </w:rPr>
        <w:t xml:space="preserve">One might conclude the interview with one or two hypothetical situations which are typical at </w:t>
      </w:r>
      <w:r w:rsidR="00C63E78">
        <w:rPr>
          <w:rFonts w:ascii="Times New Roman" w:hAnsi="Times New Roman"/>
        </w:rPr>
        <w:t xml:space="preserve">church </w:t>
      </w:r>
      <w:r w:rsidRPr="00AE0CDC">
        <w:rPr>
          <w:rFonts w:ascii="Times New Roman" w:hAnsi="Times New Roman"/>
        </w:rPr>
        <w:t>sponsored events and ask the applicant how they would respond in that situation.</w:t>
      </w:r>
      <w:r w:rsidRPr="00AE0CDC">
        <w:rPr>
          <w:rFonts w:ascii="Times New Roman" w:hAnsi="Times New Roman"/>
        </w:rPr>
        <w:cr/>
      </w:r>
      <w:r w:rsidRPr="00AE0CDC">
        <w:rPr>
          <w:rFonts w:ascii="Times New Roman" w:hAnsi="Times New Roman"/>
        </w:rPr>
        <w:br w:type="page"/>
      </w:r>
      <w:r w:rsidR="00E05616" w:rsidRPr="00A57BA1">
        <w:rPr>
          <w:rFonts w:ascii="Times New Roman" w:hAnsi="Times New Roman"/>
          <w:b/>
        </w:rPr>
        <w:lastRenderedPageBreak/>
        <w:t xml:space="preserve"> </w:t>
      </w:r>
    </w:p>
    <w:p w:rsidR="0069579A" w:rsidRPr="00AE0CDC" w:rsidRDefault="00451BF4" w:rsidP="00451BF4">
      <w:pPr>
        <w:pStyle w:val="BodySingle"/>
        <w:numPr>
          <w:ilvl w:val="12"/>
          <w:numId w:val="0"/>
        </w:numPr>
        <w:tabs>
          <w:tab w:val="right" w:leader="underscore" w:pos="9396"/>
        </w:tabs>
        <w:spacing w:before="120"/>
        <w:ind w:left="720" w:hanging="720"/>
        <w:rPr>
          <w:rFonts w:ascii="Times New Roman" w:hAnsi="Times New Roman"/>
        </w:rPr>
      </w:pPr>
      <w:r w:rsidRPr="00451BF4">
        <w:rPr>
          <w:rFonts w:ascii="Times New Roman" w:hAnsi="Times New Roman"/>
          <w:b/>
          <w:sz w:val="36"/>
        </w:rPr>
        <w:t>X.</w:t>
      </w:r>
      <w:r>
        <w:rPr>
          <w:rFonts w:ascii="Times New Roman" w:hAnsi="Times New Roman"/>
          <w:b/>
          <w:sz w:val="36"/>
        </w:rPr>
        <w:tab/>
        <w:t>Report of Suspected Incident of Child/Youth Abuse or Misconduct</w:t>
      </w:r>
    </w:p>
    <w:p w:rsidR="0069579A" w:rsidRPr="00AE0CDC" w:rsidRDefault="0069579A">
      <w:pPr>
        <w:pStyle w:val="BodySingle"/>
        <w:numPr>
          <w:ilvl w:val="12"/>
          <w:numId w:val="0"/>
        </w:numPr>
        <w:tabs>
          <w:tab w:val="left" w:pos="1296"/>
          <w:tab w:val="right" w:leader="underscore" w:pos="9396"/>
        </w:tabs>
        <w:spacing w:before="0"/>
        <w:jc w:val="center"/>
        <w:rPr>
          <w:rFonts w:ascii="Times New Roman" w:hAnsi="Times New Roman"/>
          <w:b/>
        </w:rPr>
      </w:pPr>
    </w:p>
    <w:p w:rsidR="0069579A" w:rsidRPr="00AE0CDC" w:rsidRDefault="0069579A" w:rsidP="00296881">
      <w:pPr>
        <w:pStyle w:val="BodySingle"/>
        <w:numPr>
          <w:ilvl w:val="2"/>
          <w:numId w:val="24"/>
        </w:numPr>
        <w:tabs>
          <w:tab w:val="left" w:pos="1296"/>
          <w:tab w:val="right" w:leader="underscore" w:pos="9396"/>
        </w:tabs>
        <w:ind w:left="0" w:firstLine="0"/>
        <w:rPr>
          <w:rFonts w:ascii="Times New Roman" w:hAnsi="Times New Roman"/>
        </w:rPr>
      </w:pPr>
      <w:r w:rsidRPr="00AE0CDC">
        <w:rPr>
          <w:rFonts w:ascii="Times New Roman" w:hAnsi="Times New Roman"/>
        </w:rPr>
        <w:t xml:space="preserve">Event: </w:t>
      </w:r>
      <w:r w:rsidR="00E05616">
        <w:rPr>
          <w:rFonts w:ascii="Times New Roman" w:hAnsi="Times New Roman"/>
        </w:rPr>
        <w:t xml:space="preserve">Church Name, </w:t>
      </w:r>
      <w:r w:rsidRPr="00AE0CDC">
        <w:rPr>
          <w:rFonts w:ascii="Times New Roman" w:hAnsi="Times New Roman"/>
        </w:rPr>
        <w:t>Name</w:t>
      </w:r>
      <w:r w:rsidR="00E05616">
        <w:rPr>
          <w:rFonts w:ascii="Times New Roman" w:hAnsi="Times New Roman"/>
        </w:rPr>
        <w:t xml:space="preserve"> of Event or Ministry</w:t>
      </w:r>
      <w:r w:rsidRPr="00AE0CDC">
        <w:rPr>
          <w:rFonts w:ascii="Times New Roman" w:hAnsi="Times New Roman"/>
        </w:rPr>
        <w:t>, Location, Date, Leader</w:t>
      </w:r>
      <w:r w:rsidR="00E05616">
        <w:rPr>
          <w:rFonts w:ascii="Times New Roman" w:hAnsi="Times New Roman"/>
        </w:rPr>
        <w:t>:</w:t>
      </w:r>
    </w:p>
    <w:p w:rsidR="0069579A" w:rsidRPr="00AE0CDC" w:rsidRDefault="0069579A">
      <w:pPr>
        <w:pStyle w:val="BodySingle"/>
        <w:tabs>
          <w:tab w:val="left" w:pos="540"/>
          <w:tab w:val="right" w:leader="underscore" w:pos="9396"/>
        </w:tabs>
        <w:rPr>
          <w:rFonts w:ascii="Times New Roman" w:hAnsi="Times New Roman"/>
        </w:rPr>
      </w:pPr>
      <w:r w:rsidRPr="00AE0CDC">
        <w:rPr>
          <w:rFonts w:ascii="Times New Roman" w:hAnsi="Times New Roman"/>
        </w:rPr>
        <w:tab/>
      </w:r>
      <w:r w:rsidRPr="00AE0CDC">
        <w:rPr>
          <w:rFonts w:ascii="Times New Roman" w:hAnsi="Times New Roman"/>
        </w:rPr>
        <w:tab/>
      </w:r>
    </w:p>
    <w:p w:rsidR="0069579A" w:rsidRPr="00AE0CDC" w:rsidRDefault="00AD1DEE" w:rsidP="00296881">
      <w:pPr>
        <w:pStyle w:val="BodySingle"/>
        <w:numPr>
          <w:ilvl w:val="2"/>
          <w:numId w:val="25"/>
        </w:numPr>
        <w:tabs>
          <w:tab w:val="left" w:pos="540"/>
          <w:tab w:val="right" w:leader="underscore" w:pos="9396"/>
        </w:tabs>
        <w:ind w:left="0" w:firstLine="0"/>
        <w:rPr>
          <w:rFonts w:ascii="Times New Roman" w:hAnsi="Times New Roman"/>
        </w:rPr>
      </w:pPr>
      <w:r>
        <w:rPr>
          <w:rFonts w:ascii="Times New Roman" w:hAnsi="Times New Roman"/>
        </w:rPr>
        <w:t xml:space="preserve">Name of </w:t>
      </w:r>
      <w:r w:rsidR="00E05616">
        <w:rPr>
          <w:rFonts w:ascii="Times New Roman" w:hAnsi="Times New Roman"/>
        </w:rPr>
        <w:t>staff or volunteer</w:t>
      </w:r>
      <w:r w:rsidR="0069579A" w:rsidRPr="00AE0CDC">
        <w:rPr>
          <w:rFonts w:ascii="Times New Roman" w:hAnsi="Times New Roman"/>
        </w:rPr>
        <w:t xml:space="preserve"> obser</w:t>
      </w:r>
      <w:r w:rsidR="00164097">
        <w:rPr>
          <w:rFonts w:ascii="Times New Roman" w:hAnsi="Times New Roman"/>
        </w:rPr>
        <w:t>ving or receiving disclosure of al</w:t>
      </w:r>
      <w:r>
        <w:rPr>
          <w:rFonts w:ascii="Times New Roman" w:hAnsi="Times New Roman"/>
        </w:rPr>
        <w:t>le</w:t>
      </w:r>
      <w:r w:rsidR="00164097">
        <w:rPr>
          <w:rFonts w:ascii="Times New Roman" w:hAnsi="Times New Roman"/>
        </w:rPr>
        <w:t xml:space="preserve">ged </w:t>
      </w:r>
      <w:r w:rsidR="0069579A" w:rsidRPr="00AE0CDC">
        <w:rPr>
          <w:rFonts w:ascii="Times New Roman" w:hAnsi="Times New Roman"/>
        </w:rPr>
        <w:t>abuse</w:t>
      </w:r>
    </w:p>
    <w:p w:rsidR="0069579A" w:rsidRPr="00AE0CDC" w:rsidRDefault="0069579A">
      <w:pPr>
        <w:pStyle w:val="BodySingle"/>
        <w:numPr>
          <w:ilvl w:val="12"/>
          <w:numId w:val="0"/>
        </w:numPr>
        <w:tabs>
          <w:tab w:val="left" w:pos="540"/>
          <w:tab w:val="right" w:leader="underscore" w:pos="9396"/>
        </w:tabs>
        <w:rPr>
          <w:rFonts w:ascii="Times New Roman" w:hAnsi="Times New Roman"/>
        </w:rPr>
      </w:pPr>
      <w:r w:rsidRPr="00AE0CDC">
        <w:rPr>
          <w:rFonts w:ascii="Times New Roman" w:hAnsi="Times New Roman"/>
        </w:rPr>
        <w:tab/>
      </w:r>
      <w:r w:rsidRPr="00AE0CDC">
        <w:rPr>
          <w:rFonts w:ascii="Times New Roman" w:hAnsi="Times New Roman"/>
        </w:rPr>
        <w:tab/>
      </w:r>
    </w:p>
    <w:p w:rsidR="0069579A" w:rsidRPr="00AE0CDC" w:rsidRDefault="0069579A" w:rsidP="00296881">
      <w:pPr>
        <w:pStyle w:val="BodySingle"/>
        <w:numPr>
          <w:ilvl w:val="2"/>
          <w:numId w:val="25"/>
        </w:numPr>
        <w:tabs>
          <w:tab w:val="left" w:pos="540"/>
          <w:tab w:val="right" w:leader="underscore" w:pos="9396"/>
        </w:tabs>
        <w:ind w:left="0" w:firstLine="0"/>
        <w:rPr>
          <w:rFonts w:ascii="Times New Roman" w:hAnsi="Times New Roman"/>
        </w:rPr>
      </w:pPr>
      <w:r w:rsidRPr="00AE0CDC">
        <w:rPr>
          <w:rFonts w:ascii="Times New Roman" w:hAnsi="Times New Roman"/>
        </w:rPr>
        <w:t xml:space="preserve">Alleged victim’s name and date of birth </w:t>
      </w:r>
      <w:r w:rsidRPr="00AE0CDC">
        <w:rPr>
          <w:rFonts w:ascii="Times New Roman" w:hAnsi="Times New Roman"/>
        </w:rPr>
        <w:tab/>
      </w:r>
    </w:p>
    <w:p w:rsidR="0069579A" w:rsidRPr="00AE0CDC" w:rsidRDefault="0069579A" w:rsidP="00296881">
      <w:pPr>
        <w:pStyle w:val="BodySingle"/>
        <w:numPr>
          <w:ilvl w:val="2"/>
          <w:numId w:val="25"/>
        </w:numPr>
        <w:tabs>
          <w:tab w:val="left" w:pos="540"/>
          <w:tab w:val="right" w:leader="underscore" w:pos="9396"/>
        </w:tabs>
        <w:ind w:left="0" w:firstLine="0"/>
        <w:rPr>
          <w:rFonts w:ascii="Times New Roman" w:hAnsi="Times New Roman"/>
        </w:rPr>
      </w:pPr>
      <w:r w:rsidRPr="00AE0CDC">
        <w:rPr>
          <w:rFonts w:ascii="Times New Roman" w:hAnsi="Times New Roman"/>
        </w:rPr>
        <w:t>Date/Location of initial conversation with or report from the alleged victim</w:t>
      </w:r>
    </w:p>
    <w:p w:rsidR="0069579A" w:rsidRPr="00AE0CDC" w:rsidRDefault="0069579A">
      <w:pPr>
        <w:pStyle w:val="BodySingle"/>
        <w:numPr>
          <w:ilvl w:val="12"/>
          <w:numId w:val="0"/>
        </w:numPr>
        <w:tabs>
          <w:tab w:val="left" w:pos="540"/>
          <w:tab w:val="right" w:leader="underscore" w:pos="9396"/>
        </w:tabs>
        <w:rPr>
          <w:rFonts w:ascii="Times New Roman" w:hAnsi="Times New Roman"/>
        </w:rPr>
      </w:pPr>
      <w:r w:rsidRPr="00AE0CDC">
        <w:rPr>
          <w:rFonts w:ascii="Times New Roman" w:hAnsi="Times New Roman"/>
        </w:rPr>
        <w:tab/>
      </w:r>
      <w:r w:rsidRPr="00AE0CDC">
        <w:rPr>
          <w:rFonts w:ascii="Times New Roman" w:hAnsi="Times New Roman"/>
        </w:rPr>
        <w:tab/>
      </w:r>
    </w:p>
    <w:p w:rsidR="0069579A" w:rsidRPr="00AE0CDC" w:rsidRDefault="00AD1DEE" w:rsidP="00296881">
      <w:pPr>
        <w:pStyle w:val="BodySingle"/>
        <w:numPr>
          <w:ilvl w:val="2"/>
          <w:numId w:val="25"/>
        </w:numPr>
        <w:tabs>
          <w:tab w:val="left" w:pos="540"/>
          <w:tab w:val="right" w:leader="underscore" w:pos="9396"/>
        </w:tabs>
        <w:ind w:left="0" w:firstLine="0"/>
        <w:rPr>
          <w:rFonts w:ascii="Times New Roman" w:hAnsi="Times New Roman"/>
        </w:rPr>
      </w:pPr>
      <w:r>
        <w:rPr>
          <w:rFonts w:ascii="Times New Roman" w:hAnsi="Times New Roman"/>
        </w:rPr>
        <w:t>Alleged v</w:t>
      </w:r>
      <w:r w:rsidR="0069579A" w:rsidRPr="00AE0CDC">
        <w:rPr>
          <w:rFonts w:ascii="Times New Roman" w:hAnsi="Times New Roman"/>
        </w:rPr>
        <w:t xml:space="preserve">ictim’s </w:t>
      </w:r>
      <w:r>
        <w:rPr>
          <w:rFonts w:ascii="Times New Roman" w:hAnsi="Times New Roman"/>
        </w:rPr>
        <w:t>s</w:t>
      </w:r>
      <w:r w:rsidR="0069579A" w:rsidRPr="00AE0CDC">
        <w:rPr>
          <w:rFonts w:ascii="Times New Roman" w:hAnsi="Times New Roman"/>
        </w:rPr>
        <w:t>tatement (please give your detailed summary)</w:t>
      </w:r>
    </w:p>
    <w:p w:rsidR="0069579A" w:rsidRPr="00AE0CDC" w:rsidRDefault="0069579A">
      <w:pPr>
        <w:pStyle w:val="BodySingle"/>
        <w:tabs>
          <w:tab w:val="left" w:pos="540"/>
          <w:tab w:val="right" w:leader="underscore" w:pos="9396"/>
        </w:tabs>
        <w:rPr>
          <w:rFonts w:ascii="Times New Roman" w:hAnsi="Times New Roman"/>
        </w:rPr>
      </w:pPr>
      <w:r w:rsidRPr="00AE0CDC">
        <w:rPr>
          <w:rFonts w:ascii="Times New Roman" w:hAnsi="Times New Roman"/>
        </w:rPr>
        <w:tab/>
      </w:r>
      <w:r w:rsidRPr="00AE0CDC">
        <w:rPr>
          <w:rFonts w:ascii="Times New Roman" w:hAnsi="Times New Roman"/>
        </w:rPr>
        <w:tab/>
      </w:r>
    </w:p>
    <w:p w:rsidR="0069579A" w:rsidRPr="00AE0CDC" w:rsidRDefault="0069579A">
      <w:pPr>
        <w:pStyle w:val="BodySingle"/>
        <w:numPr>
          <w:ilvl w:val="12"/>
          <w:numId w:val="0"/>
        </w:numPr>
        <w:tabs>
          <w:tab w:val="left" w:pos="540"/>
          <w:tab w:val="right" w:leader="underscore" w:pos="9396"/>
        </w:tabs>
        <w:rPr>
          <w:rFonts w:ascii="Times New Roman" w:hAnsi="Times New Roman"/>
        </w:rPr>
      </w:pPr>
      <w:r w:rsidRPr="00AE0CDC">
        <w:rPr>
          <w:rFonts w:ascii="Times New Roman" w:hAnsi="Times New Roman"/>
        </w:rPr>
        <w:tab/>
      </w:r>
      <w:r w:rsidRPr="00AE0CDC">
        <w:rPr>
          <w:rFonts w:ascii="Times New Roman" w:hAnsi="Times New Roman"/>
        </w:rPr>
        <w:tab/>
      </w:r>
    </w:p>
    <w:p w:rsidR="0069579A" w:rsidRPr="00AE0CDC" w:rsidRDefault="0069579A">
      <w:pPr>
        <w:pStyle w:val="BodySingle"/>
        <w:numPr>
          <w:ilvl w:val="12"/>
          <w:numId w:val="0"/>
        </w:numPr>
        <w:tabs>
          <w:tab w:val="left" w:pos="540"/>
          <w:tab w:val="right" w:leader="underscore" w:pos="9396"/>
        </w:tabs>
        <w:rPr>
          <w:rFonts w:ascii="Times New Roman" w:hAnsi="Times New Roman"/>
        </w:rPr>
      </w:pPr>
      <w:r w:rsidRPr="00AE0CDC">
        <w:rPr>
          <w:rFonts w:ascii="Times New Roman" w:hAnsi="Times New Roman"/>
        </w:rPr>
        <w:tab/>
      </w:r>
      <w:r w:rsidRPr="00AE0CDC">
        <w:rPr>
          <w:rFonts w:ascii="Times New Roman" w:hAnsi="Times New Roman"/>
        </w:rPr>
        <w:tab/>
      </w:r>
    </w:p>
    <w:p w:rsidR="0069579A" w:rsidRPr="00AE0CDC" w:rsidRDefault="0069579A">
      <w:pPr>
        <w:pStyle w:val="BodySingle"/>
        <w:numPr>
          <w:ilvl w:val="12"/>
          <w:numId w:val="0"/>
        </w:numPr>
        <w:tabs>
          <w:tab w:val="left" w:pos="540"/>
          <w:tab w:val="right" w:leader="underscore" w:pos="9396"/>
        </w:tabs>
        <w:rPr>
          <w:rFonts w:ascii="Times New Roman" w:hAnsi="Times New Roman"/>
        </w:rPr>
      </w:pPr>
      <w:r w:rsidRPr="00AE0CDC">
        <w:rPr>
          <w:rFonts w:ascii="Times New Roman" w:hAnsi="Times New Roman"/>
        </w:rPr>
        <w:t>Initial Actions Taken</w:t>
      </w:r>
    </w:p>
    <w:p w:rsidR="0069579A" w:rsidRPr="00AE0CDC" w:rsidRDefault="0069579A">
      <w:pPr>
        <w:pStyle w:val="BodySingle"/>
        <w:numPr>
          <w:ilvl w:val="12"/>
          <w:numId w:val="0"/>
        </w:numPr>
        <w:tabs>
          <w:tab w:val="left" w:pos="540"/>
          <w:tab w:val="right" w:leader="underscore" w:pos="9396"/>
        </w:tabs>
        <w:rPr>
          <w:rFonts w:ascii="Times New Roman" w:hAnsi="Times New Roman"/>
        </w:rPr>
      </w:pPr>
      <w:r w:rsidRPr="00AE0CDC">
        <w:rPr>
          <w:rFonts w:ascii="Times New Roman" w:hAnsi="Times New Roman"/>
        </w:rPr>
        <w:tab/>
      </w:r>
      <w:r w:rsidRPr="00AE0CDC">
        <w:rPr>
          <w:rFonts w:ascii="Times New Roman" w:hAnsi="Times New Roman"/>
        </w:rPr>
        <w:tab/>
      </w:r>
    </w:p>
    <w:p w:rsidR="0069579A" w:rsidRPr="00AE0CDC" w:rsidRDefault="0069579A">
      <w:pPr>
        <w:pStyle w:val="BodySingle"/>
        <w:numPr>
          <w:ilvl w:val="12"/>
          <w:numId w:val="0"/>
        </w:numPr>
        <w:tabs>
          <w:tab w:val="left" w:pos="540"/>
          <w:tab w:val="right" w:leader="underscore" w:pos="9396"/>
        </w:tabs>
        <w:rPr>
          <w:rFonts w:ascii="Times New Roman" w:hAnsi="Times New Roman"/>
        </w:rPr>
      </w:pPr>
      <w:r w:rsidRPr="00AE0CDC">
        <w:rPr>
          <w:rFonts w:ascii="Times New Roman" w:hAnsi="Times New Roman"/>
        </w:rPr>
        <w:tab/>
      </w:r>
      <w:r w:rsidRPr="00AE0CDC">
        <w:rPr>
          <w:rFonts w:ascii="Times New Roman" w:hAnsi="Times New Roman"/>
        </w:rPr>
        <w:tab/>
      </w:r>
    </w:p>
    <w:p w:rsidR="0069579A" w:rsidRPr="00AE0CDC" w:rsidRDefault="0069579A">
      <w:pPr>
        <w:pStyle w:val="BodySingle"/>
        <w:numPr>
          <w:ilvl w:val="12"/>
          <w:numId w:val="0"/>
        </w:numPr>
        <w:tabs>
          <w:tab w:val="left" w:pos="540"/>
          <w:tab w:val="right" w:leader="underscore" w:pos="9396"/>
        </w:tabs>
        <w:rPr>
          <w:rFonts w:ascii="Times New Roman" w:hAnsi="Times New Roman"/>
        </w:rPr>
      </w:pPr>
      <w:r w:rsidRPr="00AE0CDC">
        <w:rPr>
          <w:rFonts w:ascii="Times New Roman" w:hAnsi="Times New Roman"/>
        </w:rPr>
        <w:tab/>
      </w:r>
      <w:r w:rsidRPr="00AE0CDC">
        <w:rPr>
          <w:rFonts w:ascii="Times New Roman" w:hAnsi="Times New Roman"/>
        </w:rPr>
        <w:tab/>
      </w:r>
    </w:p>
    <w:p w:rsidR="0069579A" w:rsidRPr="00AE0CDC" w:rsidRDefault="0069579A">
      <w:pPr>
        <w:pStyle w:val="BodySingle"/>
        <w:numPr>
          <w:ilvl w:val="12"/>
          <w:numId w:val="0"/>
        </w:numPr>
        <w:tabs>
          <w:tab w:val="left" w:pos="540"/>
          <w:tab w:val="right" w:leader="underscore" w:pos="9396"/>
        </w:tabs>
        <w:rPr>
          <w:rFonts w:ascii="Times New Roman" w:hAnsi="Times New Roman"/>
        </w:rPr>
      </w:pPr>
      <w:r w:rsidRPr="00AE0CDC">
        <w:rPr>
          <w:rFonts w:ascii="Times New Roman" w:hAnsi="Times New Roman"/>
        </w:rPr>
        <w:t>Persons Notified (date, time, by whom, person contacted, notes)</w:t>
      </w:r>
    </w:p>
    <w:p w:rsidR="0069579A" w:rsidRPr="00AE0CDC" w:rsidRDefault="0069579A">
      <w:pPr>
        <w:pStyle w:val="BodySingle"/>
        <w:numPr>
          <w:ilvl w:val="12"/>
          <w:numId w:val="0"/>
        </w:numPr>
        <w:tabs>
          <w:tab w:val="left" w:pos="540"/>
          <w:tab w:val="left" w:pos="756"/>
          <w:tab w:val="right" w:leader="underscore" w:pos="9396"/>
        </w:tabs>
        <w:rPr>
          <w:rFonts w:ascii="Times New Roman" w:hAnsi="Times New Roman"/>
        </w:rPr>
      </w:pPr>
      <w:r w:rsidRPr="00AE0CDC">
        <w:rPr>
          <w:rFonts w:ascii="Times New Roman" w:hAnsi="Times New Roman"/>
        </w:rPr>
        <w:tab/>
        <w:t xml:space="preserve">Event Leader </w:t>
      </w:r>
      <w:r w:rsidRPr="00AE0CDC">
        <w:rPr>
          <w:rFonts w:ascii="Times New Roman" w:hAnsi="Times New Roman"/>
        </w:rPr>
        <w:tab/>
      </w:r>
    </w:p>
    <w:p w:rsidR="0069579A" w:rsidRPr="00AE0CDC" w:rsidRDefault="0069579A">
      <w:pPr>
        <w:pStyle w:val="BodySingle"/>
        <w:numPr>
          <w:ilvl w:val="12"/>
          <w:numId w:val="0"/>
        </w:numPr>
        <w:tabs>
          <w:tab w:val="left" w:pos="540"/>
          <w:tab w:val="left" w:pos="756"/>
          <w:tab w:val="right" w:leader="underscore" w:pos="9396"/>
        </w:tabs>
        <w:rPr>
          <w:rFonts w:ascii="Times New Roman" w:hAnsi="Times New Roman"/>
        </w:rPr>
      </w:pPr>
      <w:r w:rsidRPr="00AE0CDC">
        <w:rPr>
          <w:rFonts w:ascii="Times New Roman" w:hAnsi="Times New Roman"/>
        </w:rPr>
        <w:tab/>
      </w:r>
      <w:r w:rsidRPr="00AE0CDC">
        <w:rPr>
          <w:rFonts w:ascii="Times New Roman" w:hAnsi="Times New Roman"/>
        </w:rPr>
        <w:tab/>
      </w:r>
      <w:r w:rsidRPr="00AE0CDC">
        <w:rPr>
          <w:rFonts w:ascii="Times New Roman" w:hAnsi="Times New Roman"/>
        </w:rPr>
        <w:tab/>
      </w:r>
    </w:p>
    <w:p w:rsidR="0069579A" w:rsidRPr="00AE0CDC" w:rsidRDefault="0069579A">
      <w:pPr>
        <w:pStyle w:val="BodySingle"/>
        <w:numPr>
          <w:ilvl w:val="12"/>
          <w:numId w:val="0"/>
        </w:numPr>
        <w:tabs>
          <w:tab w:val="left" w:pos="540"/>
          <w:tab w:val="left" w:pos="756"/>
          <w:tab w:val="right" w:leader="underscore" w:pos="9396"/>
        </w:tabs>
        <w:rPr>
          <w:rFonts w:ascii="Times New Roman" w:hAnsi="Times New Roman"/>
        </w:rPr>
      </w:pPr>
      <w:r w:rsidRPr="00AE0CDC">
        <w:rPr>
          <w:rFonts w:ascii="Times New Roman" w:hAnsi="Times New Roman"/>
        </w:rPr>
        <w:tab/>
        <w:t xml:space="preserve">Children </w:t>
      </w:r>
      <w:r w:rsidR="00E05616">
        <w:rPr>
          <w:rFonts w:ascii="Times New Roman" w:hAnsi="Times New Roman"/>
        </w:rPr>
        <w:t xml:space="preserve">Protection </w:t>
      </w:r>
      <w:r w:rsidRPr="00AE0CDC">
        <w:rPr>
          <w:rFonts w:ascii="Times New Roman" w:hAnsi="Times New Roman"/>
        </w:rPr>
        <w:t xml:space="preserve">Services </w:t>
      </w:r>
      <w:r w:rsidRPr="00AE0CDC">
        <w:rPr>
          <w:rFonts w:ascii="Times New Roman" w:hAnsi="Times New Roman"/>
        </w:rPr>
        <w:tab/>
      </w:r>
    </w:p>
    <w:p w:rsidR="0069579A" w:rsidRPr="00AE0CDC" w:rsidRDefault="0069579A">
      <w:pPr>
        <w:pStyle w:val="BodySingle"/>
        <w:numPr>
          <w:ilvl w:val="12"/>
          <w:numId w:val="0"/>
        </w:numPr>
        <w:tabs>
          <w:tab w:val="left" w:pos="540"/>
          <w:tab w:val="left" w:pos="756"/>
          <w:tab w:val="right" w:leader="underscore" w:pos="9396"/>
        </w:tabs>
        <w:rPr>
          <w:rFonts w:ascii="Times New Roman" w:hAnsi="Times New Roman"/>
        </w:rPr>
      </w:pPr>
      <w:r w:rsidRPr="00AE0CDC">
        <w:rPr>
          <w:rFonts w:ascii="Times New Roman" w:hAnsi="Times New Roman"/>
        </w:rPr>
        <w:tab/>
      </w:r>
      <w:r w:rsidRPr="00AE0CDC">
        <w:rPr>
          <w:rFonts w:ascii="Times New Roman" w:hAnsi="Times New Roman"/>
        </w:rPr>
        <w:tab/>
      </w:r>
      <w:r w:rsidRPr="00AE0CDC">
        <w:rPr>
          <w:rFonts w:ascii="Times New Roman" w:hAnsi="Times New Roman"/>
        </w:rPr>
        <w:tab/>
      </w:r>
    </w:p>
    <w:p w:rsidR="0069579A" w:rsidRPr="00AE0CDC" w:rsidRDefault="0069579A">
      <w:pPr>
        <w:pStyle w:val="BodySingle"/>
        <w:numPr>
          <w:ilvl w:val="12"/>
          <w:numId w:val="0"/>
        </w:numPr>
        <w:tabs>
          <w:tab w:val="left" w:pos="540"/>
          <w:tab w:val="left" w:pos="756"/>
          <w:tab w:val="right" w:leader="underscore" w:pos="9396"/>
        </w:tabs>
        <w:rPr>
          <w:rFonts w:ascii="Times New Roman" w:hAnsi="Times New Roman"/>
        </w:rPr>
      </w:pPr>
      <w:r w:rsidRPr="00AE0CDC">
        <w:rPr>
          <w:rFonts w:ascii="Times New Roman" w:hAnsi="Times New Roman"/>
        </w:rPr>
        <w:tab/>
        <w:t xml:space="preserve">Law Enforcement </w:t>
      </w:r>
      <w:r w:rsidRPr="00AE0CDC">
        <w:rPr>
          <w:rFonts w:ascii="Times New Roman" w:hAnsi="Times New Roman"/>
        </w:rPr>
        <w:tab/>
      </w:r>
    </w:p>
    <w:p w:rsidR="0069579A" w:rsidRPr="00AE0CDC" w:rsidRDefault="0069579A">
      <w:pPr>
        <w:pStyle w:val="BodySingle"/>
        <w:numPr>
          <w:ilvl w:val="12"/>
          <w:numId w:val="0"/>
        </w:numPr>
        <w:tabs>
          <w:tab w:val="left" w:pos="540"/>
          <w:tab w:val="left" w:pos="756"/>
          <w:tab w:val="right" w:leader="underscore" w:pos="9396"/>
        </w:tabs>
        <w:rPr>
          <w:rFonts w:ascii="Times New Roman" w:hAnsi="Times New Roman"/>
        </w:rPr>
      </w:pPr>
      <w:r w:rsidRPr="00AE0CDC">
        <w:rPr>
          <w:rFonts w:ascii="Times New Roman" w:hAnsi="Times New Roman"/>
        </w:rPr>
        <w:tab/>
      </w:r>
      <w:r w:rsidRPr="00AE0CDC">
        <w:rPr>
          <w:rFonts w:ascii="Times New Roman" w:hAnsi="Times New Roman"/>
        </w:rPr>
        <w:tab/>
      </w:r>
      <w:r w:rsidRPr="00AE0CDC">
        <w:rPr>
          <w:rFonts w:ascii="Times New Roman" w:hAnsi="Times New Roman"/>
        </w:rPr>
        <w:tab/>
      </w:r>
    </w:p>
    <w:p w:rsidR="0069579A" w:rsidRPr="00AE0CDC" w:rsidRDefault="0069579A">
      <w:pPr>
        <w:pStyle w:val="BodySingle"/>
        <w:numPr>
          <w:ilvl w:val="12"/>
          <w:numId w:val="0"/>
        </w:numPr>
        <w:tabs>
          <w:tab w:val="left" w:pos="540"/>
          <w:tab w:val="left" w:pos="756"/>
          <w:tab w:val="right" w:leader="underscore" w:pos="9396"/>
        </w:tabs>
        <w:rPr>
          <w:rFonts w:ascii="Times New Roman" w:hAnsi="Times New Roman"/>
        </w:rPr>
      </w:pPr>
      <w:r w:rsidRPr="00AE0CDC">
        <w:rPr>
          <w:rFonts w:ascii="Times New Roman" w:hAnsi="Times New Roman"/>
        </w:rPr>
        <w:tab/>
        <w:t xml:space="preserve">Parents </w:t>
      </w:r>
      <w:r w:rsidRPr="00AE0CDC">
        <w:rPr>
          <w:rFonts w:ascii="Times New Roman" w:hAnsi="Times New Roman"/>
        </w:rPr>
        <w:tab/>
      </w:r>
    </w:p>
    <w:p w:rsidR="0069579A" w:rsidRPr="00AE0CDC" w:rsidRDefault="0069579A">
      <w:pPr>
        <w:pStyle w:val="BodySingle"/>
        <w:numPr>
          <w:ilvl w:val="12"/>
          <w:numId w:val="0"/>
        </w:numPr>
        <w:tabs>
          <w:tab w:val="left" w:pos="540"/>
          <w:tab w:val="left" w:pos="756"/>
          <w:tab w:val="right" w:leader="underscore" w:pos="9396"/>
        </w:tabs>
        <w:rPr>
          <w:rFonts w:ascii="Times New Roman" w:hAnsi="Times New Roman"/>
        </w:rPr>
      </w:pPr>
      <w:r w:rsidRPr="00AE0CDC">
        <w:rPr>
          <w:rFonts w:ascii="Times New Roman" w:hAnsi="Times New Roman"/>
        </w:rPr>
        <w:tab/>
      </w:r>
      <w:r w:rsidRPr="00AE0CDC">
        <w:rPr>
          <w:rFonts w:ascii="Times New Roman" w:hAnsi="Times New Roman"/>
        </w:rPr>
        <w:tab/>
      </w:r>
      <w:r w:rsidRPr="00AE0CDC">
        <w:rPr>
          <w:rFonts w:ascii="Times New Roman" w:hAnsi="Times New Roman"/>
        </w:rPr>
        <w:tab/>
      </w:r>
    </w:p>
    <w:p w:rsidR="0069579A" w:rsidRPr="00AE0CDC" w:rsidRDefault="0069579A">
      <w:pPr>
        <w:pStyle w:val="BodySingle"/>
        <w:numPr>
          <w:ilvl w:val="12"/>
          <w:numId w:val="0"/>
        </w:numPr>
        <w:tabs>
          <w:tab w:val="left" w:pos="540"/>
          <w:tab w:val="left" w:pos="756"/>
          <w:tab w:val="right" w:leader="underscore" w:pos="9396"/>
        </w:tabs>
        <w:rPr>
          <w:rFonts w:ascii="Times New Roman" w:hAnsi="Times New Roman"/>
        </w:rPr>
      </w:pPr>
      <w:r w:rsidRPr="00AE0CDC">
        <w:rPr>
          <w:rFonts w:ascii="Times New Roman" w:hAnsi="Times New Roman"/>
        </w:rPr>
        <w:lastRenderedPageBreak/>
        <w:tab/>
      </w:r>
      <w:r w:rsidR="00E05616">
        <w:rPr>
          <w:rFonts w:ascii="Times New Roman" w:hAnsi="Times New Roman"/>
        </w:rPr>
        <w:t xml:space="preserve">Pastor or </w:t>
      </w:r>
      <w:r w:rsidRPr="00AE0CDC">
        <w:rPr>
          <w:rFonts w:ascii="Times New Roman" w:hAnsi="Times New Roman"/>
        </w:rPr>
        <w:t xml:space="preserve">Conference Official </w:t>
      </w:r>
      <w:r w:rsidRPr="00AE0CDC">
        <w:rPr>
          <w:rFonts w:ascii="Times New Roman" w:hAnsi="Times New Roman"/>
        </w:rPr>
        <w:tab/>
      </w:r>
    </w:p>
    <w:p w:rsidR="0069579A" w:rsidRPr="00AE0CDC" w:rsidRDefault="0069579A">
      <w:pPr>
        <w:pStyle w:val="BodySingle"/>
        <w:numPr>
          <w:ilvl w:val="12"/>
          <w:numId w:val="0"/>
        </w:numPr>
        <w:tabs>
          <w:tab w:val="left" w:pos="540"/>
          <w:tab w:val="left" w:pos="756"/>
          <w:tab w:val="right" w:leader="underscore" w:pos="9396"/>
        </w:tabs>
        <w:rPr>
          <w:rFonts w:ascii="Times New Roman" w:hAnsi="Times New Roman"/>
        </w:rPr>
      </w:pPr>
      <w:r w:rsidRPr="00AE0CDC">
        <w:rPr>
          <w:rFonts w:ascii="Times New Roman" w:hAnsi="Times New Roman"/>
        </w:rPr>
        <w:tab/>
      </w:r>
      <w:r w:rsidRPr="00AE0CDC">
        <w:rPr>
          <w:rFonts w:ascii="Times New Roman" w:hAnsi="Times New Roman"/>
        </w:rPr>
        <w:tab/>
      </w:r>
      <w:r w:rsidRPr="00AE0CDC">
        <w:rPr>
          <w:rFonts w:ascii="Times New Roman" w:hAnsi="Times New Roman"/>
        </w:rPr>
        <w:tab/>
      </w:r>
    </w:p>
    <w:p w:rsidR="0069579A" w:rsidRPr="00AE0CDC" w:rsidRDefault="0069579A">
      <w:pPr>
        <w:pStyle w:val="BodySingle"/>
        <w:numPr>
          <w:ilvl w:val="12"/>
          <w:numId w:val="0"/>
        </w:numPr>
        <w:tabs>
          <w:tab w:val="left" w:pos="540"/>
          <w:tab w:val="left" w:pos="756"/>
          <w:tab w:val="right" w:leader="underscore" w:pos="9396"/>
        </w:tabs>
        <w:rPr>
          <w:rFonts w:ascii="Times New Roman" w:hAnsi="Times New Roman"/>
        </w:rPr>
      </w:pPr>
      <w:r w:rsidRPr="00AE0CDC">
        <w:rPr>
          <w:rFonts w:ascii="Times New Roman" w:hAnsi="Times New Roman"/>
        </w:rPr>
        <w:t>Follow-up Actions and Additional Information</w:t>
      </w:r>
    </w:p>
    <w:p w:rsidR="0069579A" w:rsidRPr="00AE0CDC" w:rsidRDefault="0069579A" w:rsidP="0059615A">
      <w:pPr>
        <w:pStyle w:val="BodySingle"/>
        <w:numPr>
          <w:ilvl w:val="12"/>
          <w:numId w:val="0"/>
        </w:numPr>
        <w:tabs>
          <w:tab w:val="left" w:pos="-3780"/>
          <w:tab w:val="left" w:pos="540"/>
          <w:tab w:val="right" w:leader="underscore" w:pos="9396"/>
        </w:tabs>
        <w:spacing w:line="480" w:lineRule="auto"/>
        <w:rPr>
          <w:rFonts w:ascii="Times New Roman" w:hAnsi="Times New Roman"/>
        </w:rPr>
      </w:pPr>
      <w:r w:rsidRPr="00AE0CDC">
        <w:rPr>
          <w:rFonts w:ascii="Times New Roman" w:hAnsi="Times New Roman"/>
        </w:rPr>
        <w:tab/>
      </w:r>
      <w:r w:rsidRPr="00AE0CDC">
        <w:rPr>
          <w:rFonts w:ascii="Times New Roman" w:hAnsi="Times New Roman"/>
        </w:rPr>
        <w:tab/>
      </w:r>
      <w:r w:rsidRPr="00AE0CDC">
        <w:rPr>
          <w:rFonts w:ascii="Times New Roman" w:hAnsi="Times New Roman"/>
        </w:rPr>
        <w:tab/>
      </w:r>
      <w:r w:rsidRPr="00AE0CDC">
        <w:rPr>
          <w:rFonts w:ascii="Times New Roman" w:hAnsi="Times New Roman"/>
        </w:rPr>
        <w:tab/>
      </w:r>
      <w:r w:rsidRPr="00AE0CDC">
        <w:rPr>
          <w:rFonts w:ascii="Times New Roman" w:hAnsi="Times New Roman"/>
        </w:rPr>
        <w:tab/>
      </w:r>
      <w:r w:rsidRPr="00AE0CDC">
        <w:rPr>
          <w:rFonts w:ascii="Times New Roman" w:hAnsi="Times New Roman"/>
        </w:rPr>
        <w:tab/>
      </w:r>
      <w:r w:rsidRPr="00AE0CDC">
        <w:rPr>
          <w:rFonts w:ascii="Times New Roman" w:hAnsi="Times New Roman"/>
        </w:rPr>
        <w:tab/>
      </w:r>
      <w:r w:rsidRPr="00AE0CDC">
        <w:rPr>
          <w:rFonts w:ascii="Times New Roman" w:hAnsi="Times New Roman"/>
        </w:rPr>
        <w:tab/>
      </w:r>
      <w:r w:rsidRPr="00AE0CDC">
        <w:rPr>
          <w:rFonts w:ascii="Times New Roman" w:hAnsi="Times New Roman"/>
        </w:rPr>
        <w:tab/>
      </w:r>
      <w:r w:rsidRPr="00AE0CDC">
        <w:rPr>
          <w:rFonts w:ascii="Times New Roman" w:hAnsi="Times New Roman"/>
        </w:rPr>
        <w:tab/>
      </w:r>
      <w:r w:rsidRPr="00AE0CDC">
        <w:rPr>
          <w:rFonts w:ascii="Times New Roman" w:hAnsi="Times New Roman"/>
        </w:rPr>
        <w:tab/>
      </w:r>
      <w:r w:rsidRPr="00AE0CDC">
        <w:rPr>
          <w:rFonts w:ascii="Times New Roman" w:hAnsi="Times New Roman"/>
        </w:rPr>
        <w:tab/>
      </w:r>
      <w:r w:rsidRPr="00AE0CDC">
        <w:rPr>
          <w:rFonts w:ascii="Times New Roman" w:hAnsi="Times New Roman"/>
        </w:rPr>
        <w:tab/>
      </w:r>
      <w:r w:rsidRPr="00AE0CDC">
        <w:rPr>
          <w:rFonts w:ascii="Times New Roman" w:hAnsi="Times New Roman"/>
        </w:rPr>
        <w:tab/>
      </w:r>
      <w:r w:rsidRPr="00AE0CDC">
        <w:rPr>
          <w:rFonts w:ascii="Times New Roman" w:hAnsi="Times New Roman"/>
        </w:rPr>
        <w:tab/>
      </w:r>
      <w:r w:rsidRPr="00AE0CDC">
        <w:rPr>
          <w:rFonts w:ascii="Times New Roman" w:hAnsi="Times New Roman"/>
        </w:rPr>
        <w:tab/>
      </w:r>
      <w:r w:rsidRPr="00AE0CDC">
        <w:rPr>
          <w:rFonts w:ascii="Times New Roman" w:hAnsi="Times New Roman"/>
        </w:rPr>
        <w:tab/>
      </w:r>
      <w:r w:rsidRPr="00AE0CDC">
        <w:rPr>
          <w:rFonts w:ascii="Times New Roman" w:hAnsi="Times New Roman"/>
        </w:rPr>
        <w:tab/>
      </w:r>
      <w:r w:rsidRPr="00AE0CDC">
        <w:rPr>
          <w:rFonts w:ascii="Times New Roman" w:hAnsi="Times New Roman"/>
        </w:rPr>
        <w:tab/>
      </w:r>
      <w:r w:rsidRPr="00AE0CDC">
        <w:rPr>
          <w:rFonts w:ascii="Times New Roman" w:hAnsi="Times New Roman"/>
        </w:rPr>
        <w:tab/>
      </w:r>
    </w:p>
    <w:p w:rsidR="0069579A" w:rsidRPr="00AE0CDC" w:rsidRDefault="0069579A">
      <w:pPr>
        <w:pStyle w:val="BodySingle"/>
        <w:numPr>
          <w:ilvl w:val="12"/>
          <w:numId w:val="0"/>
        </w:numPr>
        <w:tabs>
          <w:tab w:val="left" w:pos="540"/>
          <w:tab w:val="left" w:pos="756"/>
          <w:tab w:val="right" w:leader="underscore" w:pos="9396"/>
        </w:tabs>
        <w:rPr>
          <w:rFonts w:ascii="Times New Roman" w:hAnsi="Times New Roman"/>
        </w:rPr>
      </w:pPr>
      <w:r w:rsidRPr="00AE0CDC">
        <w:rPr>
          <w:rFonts w:ascii="Times New Roman" w:hAnsi="Times New Roman"/>
        </w:rPr>
        <w:t xml:space="preserve">Signature of person making this report </w:t>
      </w:r>
      <w:r w:rsidRPr="00AE0CDC">
        <w:rPr>
          <w:rFonts w:ascii="Times New Roman" w:hAnsi="Times New Roman"/>
        </w:rPr>
        <w:tab/>
      </w:r>
    </w:p>
    <w:p w:rsidR="0069579A" w:rsidRPr="00AE0CDC" w:rsidRDefault="0069579A">
      <w:pPr>
        <w:pStyle w:val="BodySingle"/>
        <w:numPr>
          <w:ilvl w:val="12"/>
          <w:numId w:val="0"/>
        </w:numPr>
        <w:tabs>
          <w:tab w:val="left" w:pos="540"/>
          <w:tab w:val="left" w:pos="756"/>
          <w:tab w:val="right" w:leader="underscore" w:pos="9396"/>
        </w:tabs>
        <w:rPr>
          <w:rFonts w:ascii="Times New Roman" w:hAnsi="Times New Roman"/>
        </w:rPr>
      </w:pPr>
      <w:r w:rsidRPr="00AE0CDC">
        <w:rPr>
          <w:rFonts w:ascii="Times New Roman" w:hAnsi="Times New Roman"/>
        </w:rPr>
        <w:t xml:space="preserve">Print name of person making this report </w:t>
      </w:r>
      <w:r w:rsidRPr="00AE0CDC">
        <w:rPr>
          <w:rFonts w:ascii="Times New Roman" w:hAnsi="Times New Roman"/>
        </w:rPr>
        <w:tab/>
      </w:r>
    </w:p>
    <w:p w:rsidR="0033534E" w:rsidRDefault="0069579A">
      <w:pPr>
        <w:pStyle w:val="BodySingle"/>
        <w:numPr>
          <w:ilvl w:val="12"/>
          <w:numId w:val="0"/>
        </w:numPr>
        <w:tabs>
          <w:tab w:val="left" w:pos="540"/>
          <w:tab w:val="left" w:pos="756"/>
          <w:tab w:val="right" w:leader="underscore" w:pos="9396"/>
        </w:tabs>
        <w:rPr>
          <w:rFonts w:ascii="Times New Roman" w:hAnsi="Times New Roman"/>
        </w:rPr>
      </w:pPr>
      <w:r w:rsidRPr="00AE0CDC">
        <w:rPr>
          <w:rFonts w:ascii="Times New Roman" w:hAnsi="Times New Roman"/>
        </w:rPr>
        <w:t xml:space="preserve">Date of Report </w:t>
      </w:r>
      <w:r w:rsidRPr="00AE0CDC">
        <w:rPr>
          <w:rFonts w:ascii="Times New Roman" w:hAnsi="Times New Roman"/>
        </w:rPr>
        <w:tab/>
      </w:r>
    </w:p>
    <w:p w:rsidR="0033534E" w:rsidRDefault="0033534E">
      <w:pPr>
        <w:overflowPunct/>
        <w:autoSpaceDE/>
        <w:autoSpaceDN/>
        <w:adjustRightInd/>
        <w:spacing w:before="0"/>
        <w:textAlignment w:val="auto"/>
      </w:pPr>
      <w:r>
        <w:br/>
      </w:r>
      <w:r>
        <w:br/>
      </w:r>
      <w:r>
        <w:br/>
        <w:t>Send completed report to:</w:t>
      </w:r>
    </w:p>
    <w:sectPr w:rsidR="0033534E" w:rsidSect="0096535C">
      <w:footerReference w:type="even" r:id="rId9"/>
      <w:footerReference w:type="default" r:id="rId10"/>
      <w:headerReference w:type="first" r:id="rId11"/>
      <w:pgSz w:w="12240" w:h="15840" w:code="1"/>
      <w:pgMar w:top="720" w:right="720" w:bottom="720" w:left="720" w:header="648" w:footer="288" w:gutter="0"/>
      <w:pgNumType w:fmt="numberInDash" w:start="1"/>
      <w:cols w:space="57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825" w:rsidRDefault="00596825">
      <w:r>
        <w:separator/>
      </w:r>
    </w:p>
  </w:endnote>
  <w:endnote w:type="continuationSeparator" w:id="0">
    <w:p w:rsidR="00596825" w:rsidRDefault="0059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34E" w:rsidRDefault="000D1F48" w:rsidP="000B5E30">
    <w:pPr>
      <w:pStyle w:val="Footer"/>
      <w:framePr w:wrap="around" w:vAnchor="text" w:hAnchor="margin" w:xAlign="center" w:y="1"/>
      <w:rPr>
        <w:rStyle w:val="PageNumber"/>
      </w:rPr>
    </w:pPr>
    <w:r>
      <w:rPr>
        <w:rStyle w:val="PageNumber"/>
      </w:rPr>
      <w:fldChar w:fldCharType="begin"/>
    </w:r>
    <w:r w:rsidR="0033534E">
      <w:rPr>
        <w:rStyle w:val="PageNumber"/>
      </w:rPr>
      <w:instrText xml:space="preserve">PAGE  </w:instrText>
    </w:r>
    <w:r>
      <w:rPr>
        <w:rStyle w:val="PageNumber"/>
      </w:rPr>
      <w:fldChar w:fldCharType="end"/>
    </w:r>
  </w:p>
  <w:p w:rsidR="0033534E" w:rsidRDefault="003353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34E" w:rsidRDefault="00173110" w:rsidP="00F22F5F">
    <w:pPr>
      <w:pStyle w:val="Footer"/>
      <w:jc w:val="center"/>
    </w:pPr>
    <w:r>
      <w:fldChar w:fldCharType="begin"/>
    </w:r>
    <w:r>
      <w:instrText xml:space="preserve"> PAGE   \* MERGEFORMAT </w:instrText>
    </w:r>
    <w:r>
      <w:fldChar w:fldCharType="separate"/>
    </w:r>
    <w:r w:rsidR="00E47A43">
      <w:rPr>
        <w:noProof/>
      </w:rPr>
      <w:t>- 5 -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825" w:rsidRDefault="00596825">
      <w:r>
        <w:separator/>
      </w:r>
    </w:p>
  </w:footnote>
  <w:footnote w:type="continuationSeparator" w:id="0">
    <w:p w:rsidR="00596825" w:rsidRDefault="00596825">
      <w:r>
        <w:continuationSeparator/>
      </w:r>
    </w:p>
  </w:footnote>
  <w:footnote w:id="1">
    <w:p w:rsidR="0033534E" w:rsidRDefault="0033534E">
      <w:pPr>
        <w:pStyle w:val="FootnoteText1"/>
      </w:pPr>
      <w:r>
        <w:rPr>
          <w:rFonts w:ascii="Arial" w:hAnsi="Arial"/>
          <w:sz w:val="27"/>
          <w:vertAlign w:val="superscript"/>
        </w:rPr>
        <w:footnoteRef/>
      </w:r>
      <w:r>
        <w:t xml:space="preserve">  </w:t>
      </w:r>
      <w:smartTag w:uri="urn:schemas-microsoft-com:office:smarttags" w:element="State">
        <w:r>
          <w:t>W.Va.</w:t>
        </w:r>
      </w:smartTag>
      <w:r>
        <w:t xml:space="preserve"> Code, §§49-1-3 and 61-8D-1 through 61-8D-6; </w:t>
      </w:r>
      <w:smartTag w:uri="urn:schemas-microsoft-com:office:smarttags" w:element="place">
        <w:smartTag w:uri="urn:schemas-microsoft-com:office:smarttags" w:element="State">
          <w:r>
            <w:t>Maryland</w:t>
          </w:r>
        </w:smartTag>
      </w:smartTag>
      <w:r>
        <w:t xml:space="preserve"> Code, §§3-601 through 3-607, 11-203 and 11-209.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34E" w:rsidRDefault="0033534E">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334"/>
    <w:multiLevelType w:val="multilevel"/>
    <w:tmpl w:val="9D5C3EF8"/>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
    <w:nsid w:val="01AB37AA"/>
    <w:multiLevelType w:val="multilevel"/>
    <w:tmpl w:val="4FAA840E"/>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decimal"/>
      <w:lvlText w:val="%4."/>
      <w:lvlJc w:val="left"/>
      <w:pPr>
        <w:ind w:left="1440" w:hanging="360"/>
      </w:pPr>
      <w:rPr>
        <w:rFonts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
    <w:nsid w:val="037421BC"/>
    <w:multiLevelType w:val="singleLevel"/>
    <w:tmpl w:val="6E08ABD2"/>
    <w:lvl w:ilvl="0">
      <w:numFmt w:val="none"/>
      <w:lvlText w:val="±"/>
      <w:legacy w:legacy="1" w:legacySpace="0" w:legacyIndent="360"/>
      <w:lvlJc w:val="left"/>
      <w:pPr>
        <w:ind w:left="360" w:hanging="360"/>
      </w:pPr>
      <w:rPr>
        <w:rFonts w:ascii="Wingdings" w:hAnsi="Wingdings" w:hint="default"/>
        <w:sz w:val="24"/>
      </w:rPr>
    </w:lvl>
  </w:abstractNum>
  <w:abstractNum w:abstractNumId="3">
    <w:nsid w:val="05BA54F9"/>
    <w:multiLevelType w:val="hybridMultilevel"/>
    <w:tmpl w:val="768A29AE"/>
    <w:lvl w:ilvl="0" w:tplc="A3D0CE00">
      <w:start w:val="1"/>
      <w:numFmt w:val="upperRoman"/>
      <w:lvlText w:val="%1."/>
      <w:lvlJc w:val="left"/>
      <w:pPr>
        <w:ind w:left="1440" w:hanging="72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C32B41"/>
    <w:multiLevelType w:val="multilevel"/>
    <w:tmpl w:val="9D5C3EF8"/>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5">
    <w:nsid w:val="0A301395"/>
    <w:multiLevelType w:val="hybridMultilevel"/>
    <w:tmpl w:val="E124B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C55D48"/>
    <w:multiLevelType w:val="hybridMultilevel"/>
    <w:tmpl w:val="A04E4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DB13BA"/>
    <w:multiLevelType w:val="singleLevel"/>
    <w:tmpl w:val="6E08ABD2"/>
    <w:lvl w:ilvl="0">
      <w:numFmt w:val="none"/>
      <w:lvlText w:val="±"/>
      <w:legacy w:legacy="1" w:legacySpace="0" w:legacyIndent="360"/>
      <w:lvlJc w:val="left"/>
      <w:pPr>
        <w:ind w:left="360" w:hanging="360"/>
      </w:pPr>
      <w:rPr>
        <w:rFonts w:ascii="Wingdings" w:hAnsi="Wingdings" w:hint="default"/>
        <w:sz w:val="24"/>
      </w:rPr>
    </w:lvl>
  </w:abstractNum>
  <w:abstractNum w:abstractNumId="8">
    <w:nsid w:val="0EF1600C"/>
    <w:multiLevelType w:val="singleLevel"/>
    <w:tmpl w:val="6E08ABD2"/>
    <w:lvl w:ilvl="0">
      <w:numFmt w:val="none"/>
      <w:lvlText w:val="±"/>
      <w:legacy w:legacy="1" w:legacySpace="0" w:legacyIndent="360"/>
      <w:lvlJc w:val="left"/>
      <w:pPr>
        <w:ind w:left="360" w:hanging="360"/>
      </w:pPr>
      <w:rPr>
        <w:rFonts w:ascii="Wingdings" w:hAnsi="Wingdings" w:hint="default"/>
        <w:sz w:val="24"/>
      </w:rPr>
    </w:lvl>
  </w:abstractNum>
  <w:abstractNum w:abstractNumId="9">
    <w:nsid w:val="0F6717D0"/>
    <w:multiLevelType w:val="hybridMultilevel"/>
    <w:tmpl w:val="6B702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3A438AB"/>
    <w:multiLevelType w:val="hybridMultilevel"/>
    <w:tmpl w:val="BBF2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C528D"/>
    <w:multiLevelType w:val="singleLevel"/>
    <w:tmpl w:val="6E08ABD2"/>
    <w:lvl w:ilvl="0">
      <w:numFmt w:val="none"/>
      <w:lvlText w:val="±"/>
      <w:legacy w:legacy="1" w:legacySpace="0" w:legacyIndent="360"/>
      <w:lvlJc w:val="left"/>
      <w:pPr>
        <w:ind w:left="360" w:hanging="360"/>
      </w:pPr>
      <w:rPr>
        <w:rFonts w:ascii="Wingdings" w:hAnsi="Wingdings" w:hint="default"/>
        <w:sz w:val="24"/>
      </w:rPr>
    </w:lvl>
  </w:abstractNum>
  <w:abstractNum w:abstractNumId="12">
    <w:nsid w:val="202E32EB"/>
    <w:multiLevelType w:val="singleLevel"/>
    <w:tmpl w:val="6E08ABD2"/>
    <w:lvl w:ilvl="0">
      <w:numFmt w:val="none"/>
      <w:lvlText w:val="±"/>
      <w:legacy w:legacy="1" w:legacySpace="0" w:legacyIndent="360"/>
      <w:lvlJc w:val="left"/>
      <w:pPr>
        <w:ind w:left="360" w:hanging="360"/>
      </w:pPr>
      <w:rPr>
        <w:rFonts w:ascii="Wingdings" w:hAnsi="Wingdings" w:hint="default"/>
        <w:sz w:val="24"/>
      </w:rPr>
    </w:lvl>
  </w:abstractNum>
  <w:abstractNum w:abstractNumId="13">
    <w:nsid w:val="22DF000F"/>
    <w:multiLevelType w:val="multilevel"/>
    <w:tmpl w:val="9D5C3EF8"/>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4">
    <w:nsid w:val="25810B1B"/>
    <w:multiLevelType w:val="multilevel"/>
    <w:tmpl w:val="95D45360"/>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vlJc w:val="left"/>
      <w:pPr>
        <w:ind w:left="1080" w:hanging="360"/>
      </w:pPr>
      <w:rPr>
        <w:rFonts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5">
    <w:nsid w:val="2AED01DC"/>
    <w:multiLevelType w:val="multilevel"/>
    <w:tmpl w:val="9D5C3EF8"/>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6">
    <w:nsid w:val="2D51365F"/>
    <w:multiLevelType w:val="multilevel"/>
    <w:tmpl w:val="9D5C3EF8"/>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7">
    <w:nsid w:val="2FE23A10"/>
    <w:multiLevelType w:val="multilevel"/>
    <w:tmpl w:val="7E9A3F46"/>
    <w:lvl w:ilvl="0">
      <w:start w:val="1"/>
      <w:numFmt w:val="decimal"/>
      <w:lvlText w:val="%1."/>
      <w:lvlJc w:val="left"/>
      <w:pPr>
        <w:ind w:left="1080" w:hanging="360"/>
      </w:pPr>
      <w:rPr>
        <w:rFonts w:hint="default"/>
      </w:rPr>
    </w:lvl>
    <w:lvl w:ilvl="1">
      <w:start w:val="1"/>
      <w:numFmt w:val="upperLetter"/>
      <w:lvlText w:val="%2."/>
      <w:legacy w:legacy="1" w:legacySpace="0" w:legacyIndent="360"/>
      <w:lvlJc w:val="left"/>
      <w:pPr>
        <w:ind w:left="1440" w:hanging="360"/>
      </w:pPr>
      <w:rPr>
        <w:rFonts w:ascii="Times New Roman" w:hAnsi="Times New Roman" w:hint="default"/>
      </w:rPr>
    </w:lvl>
    <w:lvl w:ilvl="2">
      <w:start w:val="1"/>
      <w:numFmt w:val="decimal"/>
      <w:lvlText w:val="%3."/>
      <w:legacy w:legacy="1" w:legacySpace="0" w:legacyIndent="360"/>
      <w:lvlJc w:val="left"/>
      <w:pPr>
        <w:ind w:left="1800" w:hanging="360"/>
      </w:pPr>
      <w:rPr>
        <w:rFonts w:ascii="Times New Roman" w:hAnsi="Times New Roman" w:hint="default"/>
      </w:rPr>
    </w:lvl>
    <w:lvl w:ilvl="3">
      <w:start w:val="1"/>
      <w:numFmt w:val="lowerLetter"/>
      <w:lvlText w:val="%4."/>
      <w:legacy w:legacy="1" w:legacySpace="0" w:legacyIndent="360"/>
      <w:lvlJc w:val="left"/>
      <w:pPr>
        <w:ind w:left="2160" w:hanging="360"/>
      </w:pPr>
      <w:rPr>
        <w:rFonts w:ascii="Times New Roman" w:hAnsi="Times New Roman" w:hint="default"/>
      </w:rPr>
    </w:lvl>
    <w:lvl w:ilvl="4">
      <w:start w:val="1"/>
      <w:numFmt w:val="lowerRoman"/>
      <w:lvlText w:val="%5."/>
      <w:legacy w:legacy="1" w:legacySpace="0" w:legacyIndent="360"/>
      <w:lvlJc w:val="left"/>
      <w:pPr>
        <w:ind w:left="2520" w:hanging="360"/>
      </w:pPr>
      <w:rPr>
        <w:rFonts w:ascii="Times New Roman" w:hAnsi="Times New Roman" w:hint="default"/>
      </w:rPr>
    </w:lvl>
    <w:lvl w:ilvl="5">
      <w:start w:val="1"/>
      <w:numFmt w:val="decimal"/>
      <w:lvlText w:val="%6)"/>
      <w:legacy w:legacy="1" w:legacySpace="0" w:legacyIndent="360"/>
      <w:lvlJc w:val="left"/>
      <w:pPr>
        <w:ind w:left="2880" w:hanging="360"/>
      </w:pPr>
      <w:rPr>
        <w:rFonts w:ascii="Times New Roman" w:hAnsi="Times New Roman" w:hint="default"/>
      </w:rPr>
    </w:lvl>
    <w:lvl w:ilvl="6">
      <w:start w:val="1"/>
      <w:numFmt w:val="lowerLetter"/>
      <w:lvlText w:val="%7)"/>
      <w:legacy w:legacy="1" w:legacySpace="0" w:legacyIndent="360"/>
      <w:lvlJc w:val="left"/>
      <w:pPr>
        <w:ind w:left="3240" w:hanging="360"/>
      </w:pPr>
      <w:rPr>
        <w:rFonts w:ascii="Times New Roman" w:hAnsi="Times New Roman" w:hint="default"/>
      </w:rPr>
    </w:lvl>
    <w:lvl w:ilvl="7">
      <w:start w:val="1"/>
      <w:numFmt w:val="lowerRoman"/>
      <w:lvlText w:val="%8)"/>
      <w:legacy w:legacy="1" w:legacySpace="0" w:legacyIndent="360"/>
      <w:lvlJc w:val="left"/>
      <w:pPr>
        <w:ind w:left="3600" w:hanging="360"/>
      </w:pPr>
      <w:rPr>
        <w:rFonts w:ascii="Times New Roman" w:hAnsi="Times New Roman" w:hint="default"/>
      </w:rPr>
    </w:lvl>
    <w:lvl w:ilvl="8">
      <w:start w:val="1"/>
      <w:numFmt w:val="decimal"/>
      <w:lvlText w:val="(%9)"/>
      <w:legacy w:legacy="1" w:legacySpace="0" w:legacyIndent="360"/>
      <w:lvlJc w:val="left"/>
      <w:pPr>
        <w:ind w:left="3960" w:hanging="360"/>
      </w:pPr>
      <w:rPr>
        <w:rFonts w:ascii="Times New Roman" w:hAnsi="Times New Roman" w:hint="default"/>
      </w:rPr>
    </w:lvl>
  </w:abstractNum>
  <w:abstractNum w:abstractNumId="18">
    <w:nsid w:val="327F617A"/>
    <w:multiLevelType w:val="multilevel"/>
    <w:tmpl w:val="9D5C3EF8"/>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9">
    <w:nsid w:val="35041375"/>
    <w:multiLevelType w:val="multilevel"/>
    <w:tmpl w:val="9D5C3EF8"/>
    <w:lvl w:ilvl="0">
      <w:start w:val="1"/>
      <w:numFmt w:val="upperRoman"/>
      <w:lvlText w:val="%1."/>
      <w:legacy w:legacy="1" w:legacySpace="0" w:legacyIndent="360"/>
      <w:lvlJc w:val="left"/>
      <w:pPr>
        <w:ind w:left="1080" w:hanging="360"/>
      </w:pPr>
      <w:rPr>
        <w:rFonts w:ascii="Times New Roman" w:hAnsi="Times New Roman" w:hint="default"/>
      </w:rPr>
    </w:lvl>
    <w:lvl w:ilvl="1">
      <w:start w:val="1"/>
      <w:numFmt w:val="upperLetter"/>
      <w:lvlText w:val="%2."/>
      <w:legacy w:legacy="1" w:legacySpace="0" w:legacyIndent="360"/>
      <w:lvlJc w:val="left"/>
      <w:pPr>
        <w:ind w:left="1440" w:hanging="360"/>
      </w:pPr>
      <w:rPr>
        <w:rFonts w:ascii="Times New Roman" w:hAnsi="Times New Roman" w:hint="default"/>
      </w:rPr>
    </w:lvl>
    <w:lvl w:ilvl="2">
      <w:start w:val="1"/>
      <w:numFmt w:val="decimal"/>
      <w:lvlText w:val="%3."/>
      <w:legacy w:legacy="1" w:legacySpace="0" w:legacyIndent="360"/>
      <w:lvlJc w:val="left"/>
      <w:pPr>
        <w:ind w:left="1800" w:hanging="360"/>
      </w:pPr>
      <w:rPr>
        <w:rFonts w:ascii="Times New Roman" w:hAnsi="Times New Roman" w:hint="default"/>
      </w:rPr>
    </w:lvl>
    <w:lvl w:ilvl="3">
      <w:start w:val="1"/>
      <w:numFmt w:val="lowerLetter"/>
      <w:lvlText w:val="%4."/>
      <w:legacy w:legacy="1" w:legacySpace="0" w:legacyIndent="360"/>
      <w:lvlJc w:val="left"/>
      <w:pPr>
        <w:ind w:left="2160" w:hanging="360"/>
      </w:pPr>
      <w:rPr>
        <w:rFonts w:ascii="Times New Roman" w:hAnsi="Times New Roman" w:hint="default"/>
      </w:rPr>
    </w:lvl>
    <w:lvl w:ilvl="4">
      <w:start w:val="1"/>
      <w:numFmt w:val="lowerRoman"/>
      <w:lvlText w:val="%5."/>
      <w:legacy w:legacy="1" w:legacySpace="0" w:legacyIndent="360"/>
      <w:lvlJc w:val="left"/>
      <w:pPr>
        <w:ind w:left="2520" w:hanging="360"/>
      </w:pPr>
      <w:rPr>
        <w:rFonts w:ascii="Times New Roman" w:hAnsi="Times New Roman" w:hint="default"/>
      </w:rPr>
    </w:lvl>
    <w:lvl w:ilvl="5">
      <w:start w:val="1"/>
      <w:numFmt w:val="decimal"/>
      <w:lvlText w:val="%6)"/>
      <w:legacy w:legacy="1" w:legacySpace="0" w:legacyIndent="360"/>
      <w:lvlJc w:val="left"/>
      <w:pPr>
        <w:ind w:left="2880" w:hanging="360"/>
      </w:pPr>
      <w:rPr>
        <w:rFonts w:ascii="Times New Roman" w:hAnsi="Times New Roman" w:hint="default"/>
      </w:rPr>
    </w:lvl>
    <w:lvl w:ilvl="6">
      <w:start w:val="1"/>
      <w:numFmt w:val="lowerLetter"/>
      <w:lvlText w:val="%7)"/>
      <w:legacy w:legacy="1" w:legacySpace="0" w:legacyIndent="360"/>
      <w:lvlJc w:val="left"/>
      <w:pPr>
        <w:ind w:left="3240" w:hanging="360"/>
      </w:pPr>
      <w:rPr>
        <w:rFonts w:ascii="Times New Roman" w:hAnsi="Times New Roman" w:hint="default"/>
      </w:rPr>
    </w:lvl>
    <w:lvl w:ilvl="7">
      <w:start w:val="1"/>
      <w:numFmt w:val="lowerRoman"/>
      <w:lvlText w:val="%8)"/>
      <w:legacy w:legacy="1" w:legacySpace="0" w:legacyIndent="360"/>
      <w:lvlJc w:val="left"/>
      <w:pPr>
        <w:ind w:left="3600" w:hanging="360"/>
      </w:pPr>
      <w:rPr>
        <w:rFonts w:ascii="Times New Roman" w:hAnsi="Times New Roman" w:hint="default"/>
      </w:rPr>
    </w:lvl>
    <w:lvl w:ilvl="8">
      <w:start w:val="1"/>
      <w:numFmt w:val="decimal"/>
      <w:lvlText w:val="(%9)"/>
      <w:legacy w:legacy="1" w:legacySpace="0" w:legacyIndent="360"/>
      <w:lvlJc w:val="left"/>
      <w:pPr>
        <w:ind w:left="3960" w:hanging="360"/>
      </w:pPr>
      <w:rPr>
        <w:rFonts w:ascii="Times New Roman" w:hAnsi="Times New Roman" w:hint="default"/>
      </w:rPr>
    </w:lvl>
  </w:abstractNum>
  <w:abstractNum w:abstractNumId="20">
    <w:nsid w:val="3537479B"/>
    <w:multiLevelType w:val="hybridMultilevel"/>
    <w:tmpl w:val="40568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53D1694"/>
    <w:multiLevelType w:val="hybridMultilevel"/>
    <w:tmpl w:val="A934B7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2F679D"/>
    <w:multiLevelType w:val="multilevel"/>
    <w:tmpl w:val="9D5C3EF8"/>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3">
    <w:nsid w:val="3FD04BC7"/>
    <w:multiLevelType w:val="singleLevel"/>
    <w:tmpl w:val="6E08ABD2"/>
    <w:lvl w:ilvl="0">
      <w:numFmt w:val="none"/>
      <w:lvlText w:val="±"/>
      <w:legacy w:legacy="1" w:legacySpace="0" w:legacyIndent="360"/>
      <w:lvlJc w:val="left"/>
      <w:pPr>
        <w:ind w:left="360" w:hanging="360"/>
      </w:pPr>
      <w:rPr>
        <w:rFonts w:ascii="Wingdings" w:hAnsi="Wingdings" w:hint="default"/>
        <w:sz w:val="24"/>
      </w:rPr>
    </w:lvl>
  </w:abstractNum>
  <w:abstractNum w:abstractNumId="24">
    <w:nsid w:val="424A6103"/>
    <w:multiLevelType w:val="singleLevel"/>
    <w:tmpl w:val="6E08ABD2"/>
    <w:lvl w:ilvl="0">
      <w:numFmt w:val="none"/>
      <w:lvlText w:val="±"/>
      <w:legacy w:legacy="1" w:legacySpace="0" w:legacyIndent="360"/>
      <w:lvlJc w:val="left"/>
      <w:pPr>
        <w:ind w:left="360" w:hanging="360"/>
      </w:pPr>
      <w:rPr>
        <w:rFonts w:ascii="Wingdings" w:hAnsi="Wingdings" w:hint="default"/>
        <w:sz w:val="24"/>
      </w:rPr>
    </w:lvl>
  </w:abstractNum>
  <w:abstractNum w:abstractNumId="25">
    <w:nsid w:val="45EF3393"/>
    <w:multiLevelType w:val="hybridMultilevel"/>
    <w:tmpl w:val="6C768840"/>
    <w:lvl w:ilvl="0" w:tplc="8F7C2BA2">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8C5DC2"/>
    <w:multiLevelType w:val="hybridMultilevel"/>
    <w:tmpl w:val="7D14D254"/>
    <w:lvl w:ilvl="0" w:tplc="26C00F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B25B6F"/>
    <w:multiLevelType w:val="singleLevel"/>
    <w:tmpl w:val="6E08ABD2"/>
    <w:lvl w:ilvl="0">
      <w:numFmt w:val="none"/>
      <w:lvlText w:val="±"/>
      <w:legacy w:legacy="1" w:legacySpace="0" w:legacyIndent="360"/>
      <w:lvlJc w:val="left"/>
      <w:pPr>
        <w:ind w:left="360" w:hanging="360"/>
      </w:pPr>
      <w:rPr>
        <w:rFonts w:ascii="Wingdings" w:hAnsi="Wingdings" w:hint="default"/>
        <w:sz w:val="24"/>
      </w:rPr>
    </w:lvl>
  </w:abstractNum>
  <w:abstractNum w:abstractNumId="28">
    <w:nsid w:val="50371807"/>
    <w:multiLevelType w:val="multilevel"/>
    <w:tmpl w:val="9D5C3EF8"/>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9">
    <w:nsid w:val="506875D7"/>
    <w:multiLevelType w:val="hybridMultilevel"/>
    <w:tmpl w:val="12EAD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0D07A59"/>
    <w:multiLevelType w:val="multilevel"/>
    <w:tmpl w:val="2744AD3E"/>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eastAsia="Times New Roman" w:hAnsi="Times New Roman" w:cs="Times New Roman"/>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1">
    <w:nsid w:val="54A90DF9"/>
    <w:multiLevelType w:val="hybridMultilevel"/>
    <w:tmpl w:val="2FE02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A30D6F"/>
    <w:multiLevelType w:val="hybridMultilevel"/>
    <w:tmpl w:val="FFB8B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6B22045"/>
    <w:multiLevelType w:val="multilevel"/>
    <w:tmpl w:val="9D5C3EF8"/>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4">
    <w:nsid w:val="59B303EF"/>
    <w:multiLevelType w:val="multilevel"/>
    <w:tmpl w:val="9D5C3EF8"/>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5">
    <w:nsid w:val="59C076CB"/>
    <w:multiLevelType w:val="multilevel"/>
    <w:tmpl w:val="7E9A3F46"/>
    <w:lvl w:ilvl="0">
      <w:start w:val="1"/>
      <w:numFmt w:val="decimal"/>
      <w:lvlText w:val="%1."/>
      <w:lvlJc w:val="left"/>
      <w:pPr>
        <w:ind w:left="1080" w:hanging="360"/>
      </w:pPr>
      <w:rPr>
        <w:rFonts w:hint="default"/>
      </w:rPr>
    </w:lvl>
    <w:lvl w:ilvl="1">
      <w:start w:val="1"/>
      <w:numFmt w:val="upperLetter"/>
      <w:lvlText w:val="%2."/>
      <w:legacy w:legacy="1" w:legacySpace="0" w:legacyIndent="360"/>
      <w:lvlJc w:val="left"/>
      <w:pPr>
        <w:ind w:left="1440" w:hanging="360"/>
      </w:pPr>
      <w:rPr>
        <w:rFonts w:ascii="Times New Roman" w:hAnsi="Times New Roman" w:hint="default"/>
      </w:rPr>
    </w:lvl>
    <w:lvl w:ilvl="2">
      <w:start w:val="1"/>
      <w:numFmt w:val="decimal"/>
      <w:lvlText w:val="%3."/>
      <w:legacy w:legacy="1" w:legacySpace="0" w:legacyIndent="360"/>
      <w:lvlJc w:val="left"/>
      <w:pPr>
        <w:ind w:left="1800" w:hanging="360"/>
      </w:pPr>
      <w:rPr>
        <w:rFonts w:ascii="Times New Roman" w:hAnsi="Times New Roman" w:hint="default"/>
      </w:rPr>
    </w:lvl>
    <w:lvl w:ilvl="3">
      <w:start w:val="1"/>
      <w:numFmt w:val="lowerLetter"/>
      <w:lvlText w:val="%4."/>
      <w:legacy w:legacy="1" w:legacySpace="0" w:legacyIndent="360"/>
      <w:lvlJc w:val="left"/>
      <w:pPr>
        <w:ind w:left="2160" w:hanging="360"/>
      </w:pPr>
      <w:rPr>
        <w:rFonts w:ascii="Times New Roman" w:hAnsi="Times New Roman" w:hint="default"/>
      </w:rPr>
    </w:lvl>
    <w:lvl w:ilvl="4">
      <w:start w:val="1"/>
      <w:numFmt w:val="lowerRoman"/>
      <w:lvlText w:val="%5."/>
      <w:legacy w:legacy="1" w:legacySpace="0" w:legacyIndent="360"/>
      <w:lvlJc w:val="left"/>
      <w:pPr>
        <w:ind w:left="2520" w:hanging="360"/>
      </w:pPr>
      <w:rPr>
        <w:rFonts w:ascii="Times New Roman" w:hAnsi="Times New Roman" w:hint="default"/>
      </w:rPr>
    </w:lvl>
    <w:lvl w:ilvl="5">
      <w:start w:val="1"/>
      <w:numFmt w:val="decimal"/>
      <w:lvlText w:val="%6)"/>
      <w:legacy w:legacy="1" w:legacySpace="0" w:legacyIndent="360"/>
      <w:lvlJc w:val="left"/>
      <w:pPr>
        <w:ind w:left="2880" w:hanging="360"/>
      </w:pPr>
      <w:rPr>
        <w:rFonts w:ascii="Times New Roman" w:hAnsi="Times New Roman" w:hint="default"/>
      </w:rPr>
    </w:lvl>
    <w:lvl w:ilvl="6">
      <w:start w:val="1"/>
      <w:numFmt w:val="lowerLetter"/>
      <w:lvlText w:val="%7)"/>
      <w:legacy w:legacy="1" w:legacySpace="0" w:legacyIndent="360"/>
      <w:lvlJc w:val="left"/>
      <w:pPr>
        <w:ind w:left="3240" w:hanging="360"/>
      </w:pPr>
      <w:rPr>
        <w:rFonts w:ascii="Times New Roman" w:hAnsi="Times New Roman" w:hint="default"/>
      </w:rPr>
    </w:lvl>
    <w:lvl w:ilvl="7">
      <w:start w:val="1"/>
      <w:numFmt w:val="lowerRoman"/>
      <w:lvlText w:val="%8)"/>
      <w:legacy w:legacy="1" w:legacySpace="0" w:legacyIndent="360"/>
      <w:lvlJc w:val="left"/>
      <w:pPr>
        <w:ind w:left="3600" w:hanging="360"/>
      </w:pPr>
      <w:rPr>
        <w:rFonts w:ascii="Times New Roman" w:hAnsi="Times New Roman" w:hint="default"/>
      </w:rPr>
    </w:lvl>
    <w:lvl w:ilvl="8">
      <w:start w:val="1"/>
      <w:numFmt w:val="decimal"/>
      <w:lvlText w:val="(%9)"/>
      <w:legacy w:legacy="1" w:legacySpace="0" w:legacyIndent="360"/>
      <w:lvlJc w:val="left"/>
      <w:pPr>
        <w:ind w:left="3960" w:hanging="360"/>
      </w:pPr>
      <w:rPr>
        <w:rFonts w:ascii="Times New Roman" w:hAnsi="Times New Roman" w:hint="default"/>
      </w:rPr>
    </w:lvl>
  </w:abstractNum>
  <w:abstractNum w:abstractNumId="36">
    <w:nsid w:val="5B7C5ADF"/>
    <w:multiLevelType w:val="hybridMultilevel"/>
    <w:tmpl w:val="F5AC5C64"/>
    <w:lvl w:ilvl="0" w:tplc="75C0B2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BCE3710"/>
    <w:multiLevelType w:val="singleLevel"/>
    <w:tmpl w:val="6E08ABD2"/>
    <w:lvl w:ilvl="0">
      <w:numFmt w:val="none"/>
      <w:lvlText w:val="±"/>
      <w:legacy w:legacy="1" w:legacySpace="0" w:legacyIndent="360"/>
      <w:lvlJc w:val="left"/>
      <w:pPr>
        <w:ind w:left="360" w:hanging="360"/>
      </w:pPr>
      <w:rPr>
        <w:rFonts w:ascii="Wingdings" w:hAnsi="Wingdings" w:hint="default"/>
        <w:sz w:val="24"/>
      </w:rPr>
    </w:lvl>
  </w:abstractNum>
  <w:abstractNum w:abstractNumId="38">
    <w:nsid w:val="5C3228C5"/>
    <w:multiLevelType w:val="multilevel"/>
    <w:tmpl w:val="9D5C3EF8"/>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9">
    <w:nsid w:val="5CBF6727"/>
    <w:multiLevelType w:val="singleLevel"/>
    <w:tmpl w:val="6E08ABD2"/>
    <w:lvl w:ilvl="0">
      <w:numFmt w:val="none"/>
      <w:lvlText w:val="±"/>
      <w:legacy w:legacy="1" w:legacySpace="0" w:legacyIndent="360"/>
      <w:lvlJc w:val="left"/>
      <w:pPr>
        <w:ind w:left="360" w:hanging="360"/>
      </w:pPr>
      <w:rPr>
        <w:rFonts w:ascii="Wingdings" w:hAnsi="Wingdings" w:hint="default"/>
        <w:sz w:val="24"/>
      </w:rPr>
    </w:lvl>
  </w:abstractNum>
  <w:abstractNum w:abstractNumId="40">
    <w:nsid w:val="5D4A35A6"/>
    <w:multiLevelType w:val="hybridMultilevel"/>
    <w:tmpl w:val="768A29AE"/>
    <w:lvl w:ilvl="0" w:tplc="A3D0CE00">
      <w:start w:val="1"/>
      <w:numFmt w:val="upperRoman"/>
      <w:lvlText w:val="%1."/>
      <w:lvlJc w:val="left"/>
      <w:pPr>
        <w:ind w:left="1440" w:hanging="72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DE444AC"/>
    <w:multiLevelType w:val="multilevel"/>
    <w:tmpl w:val="9D5C3EF8"/>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42">
    <w:nsid w:val="6170476F"/>
    <w:multiLevelType w:val="hybridMultilevel"/>
    <w:tmpl w:val="E5F6A3A0"/>
    <w:lvl w:ilvl="0" w:tplc="F2265BB6">
      <w:start w:val="8"/>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DC41D4"/>
    <w:multiLevelType w:val="multilevel"/>
    <w:tmpl w:val="470CF692"/>
    <w:lvl w:ilvl="0">
      <w:start w:val="1"/>
      <w:numFmt w:val="decimal"/>
      <w:lvlText w:val="%1."/>
      <w:lvlJc w:val="left"/>
      <w:pPr>
        <w:ind w:left="288" w:hanging="288"/>
      </w:pPr>
      <w:rPr>
        <w:rFonts w:hint="default"/>
      </w:rPr>
    </w:lvl>
    <w:lvl w:ilvl="1">
      <w:start w:val="1"/>
      <w:numFmt w:val="upperLetter"/>
      <w:lvlText w:val="%2."/>
      <w:legacy w:legacy="1" w:legacySpace="0" w:legacyIndent="288"/>
      <w:lvlJc w:val="left"/>
      <w:pPr>
        <w:ind w:left="576" w:hanging="288"/>
      </w:pPr>
      <w:rPr>
        <w:rFonts w:ascii="Times New Roman" w:hAnsi="Times New Roman" w:cs="Times New Roman" w:hint="default"/>
      </w:rPr>
    </w:lvl>
    <w:lvl w:ilvl="2">
      <w:start w:val="1"/>
      <w:numFmt w:val="decimal"/>
      <w:lvlText w:val="%3."/>
      <w:legacy w:legacy="1" w:legacySpace="0" w:legacyIndent="288"/>
      <w:lvlJc w:val="left"/>
      <w:pPr>
        <w:ind w:left="864" w:hanging="288"/>
      </w:pPr>
      <w:rPr>
        <w:rFonts w:ascii="Times New Roman" w:hAnsi="Times New Roman" w:cs="Times New Roman" w:hint="default"/>
      </w:rPr>
    </w:lvl>
    <w:lvl w:ilvl="3">
      <w:start w:val="1"/>
      <w:numFmt w:val="lowerLetter"/>
      <w:lvlText w:val="%4."/>
      <w:legacy w:legacy="1" w:legacySpace="0" w:legacyIndent="288"/>
      <w:lvlJc w:val="left"/>
      <w:pPr>
        <w:ind w:left="1152" w:hanging="288"/>
      </w:pPr>
      <w:rPr>
        <w:rFonts w:ascii="Times New Roman" w:hAnsi="Times New Roman" w:cs="Times New Roman" w:hint="default"/>
      </w:rPr>
    </w:lvl>
    <w:lvl w:ilvl="4">
      <w:start w:val="1"/>
      <w:numFmt w:val="lowerRoman"/>
      <w:lvlText w:val="%5."/>
      <w:legacy w:legacy="1" w:legacySpace="0" w:legacyIndent="288"/>
      <w:lvlJc w:val="left"/>
      <w:pPr>
        <w:ind w:left="1440" w:hanging="288"/>
      </w:pPr>
      <w:rPr>
        <w:rFonts w:ascii="Times New Roman" w:hAnsi="Times New Roman" w:cs="Times New Roman" w:hint="default"/>
      </w:rPr>
    </w:lvl>
    <w:lvl w:ilvl="5">
      <w:start w:val="1"/>
      <w:numFmt w:val="decimal"/>
      <w:lvlText w:val="%6)"/>
      <w:legacy w:legacy="1" w:legacySpace="0" w:legacyIndent="288"/>
      <w:lvlJc w:val="left"/>
      <w:pPr>
        <w:ind w:left="1728" w:hanging="288"/>
      </w:pPr>
      <w:rPr>
        <w:rFonts w:ascii="Times New Roman" w:hAnsi="Times New Roman" w:cs="Times New Roman" w:hint="default"/>
      </w:rPr>
    </w:lvl>
    <w:lvl w:ilvl="6">
      <w:start w:val="1"/>
      <w:numFmt w:val="lowerLetter"/>
      <w:lvlText w:val="%7)"/>
      <w:legacy w:legacy="1" w:legacySpace="0" w:legacyIndent="288"/>
      <w:lvlJc w:val="left"/>
      <w:pPr>
        <w:ind w:left="2016" w:hanging="288"/>
      </w:pPr>
      <w:rPr>
        <w:rFonts w:ascii="Times New Roman" w:hAnsi="Times New Roman" w:cs="Times New Roman" w:hint="default"/>
      </w:rPr>
    </w:lvl>
    <w:lvl w:ilvl="7">
      <w:start w:val="1"/>
      <w:numFmt w:val="lowerRoman"/>
      <w:lvlText w:val="%8)"/>
      <w:legacy w:legacy="1" w:legacySpace="0" w:legacyIndent="288"/>
      <w:lvlJc w:val="left"/>
      <w:pPr>
        <w:ind w:left="2304" w:hanging="288"/>
      </w:pPr>
      <w:rPr>
        <w:rFonts w:ascii="Times New Roman" w:hAnsi="Times New Roman" w:cs="Times New Roman" w:hint="default"/>
      </w:rPr>
    </w:lvl>
    <w:lvl w:ilvl="8">
      <w:start w:val="1"/>
      <w:numFmt w:val="decimal"/>
      <w:lvlText w:val="(%9)"/>
      <w:legacy w:legacy="1" w:legacySpace="0" w:legacyIndent="288"/>
      <w:lvlJc w:val="left"/>
      <w:pPr>
        <w:ind w:left="2592" w:hanging="288"/>
      </w:pPr>
      <w:rPr>
        <w:rFonts w:ascii="Times New Roman" w:hAnsi="Times New Roman" w:cs="Times New Roman" w:hint="default"/>
      </w:rPr>
    </w:lvl>
  </w:abstractNum>
  <w:abstractNum w:abstractNumId="44">
    <w:nsid w:val="672F5542"/>
    <w:multiLevelType w:val="singleLevel"/>
    <w:tmpl w:val="6E08ABD2"/>
    <w:lvl w:ilvl="0">
      <w:numFmt w:val="none"/>
      <w:lvlText w:val="±"/>
      <w:legacy w:legacy="1" w:legacySpace="0" w:legacyIndent="360"/>
      <w:lvlJc w:val="left"/>
      <w:pPr>
        <w:ind w:left="360" w:hanging="360"/>
      </w:pPr>
      <w:rPr>
        <w:rFonts w:ascii="Wingdings" w:hAnsi="Wingdings" w:hint="default"/>
        <w:sz w:val="24"/>
      </w:rPr>
    </w:lvl>
  </w:abstractNum>
  <w:abstractNum w:abstractNumId="45">
    <w:nsid w:val="6A587EA9"/>
    <w:multiLevelType w:val="hybridMultilevel"/>
    <w:tmpl w:val="C63225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348693B"/>
    <w:multiLevelType w:val="hybridMultilevel"/>
    <w:tmpl w:val="A5A64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8F2F8D"/>
    <w:multiLevelType w:val="hybridMultilevel"/>
    <w:tmpl w:val="176CF27E"/>
    <w:lvl w:ilvl="0" w:tplc="5C06AA6A">
      <w:start w:val="1"/>
      <w:numFmt w:val="upperRoman"/>
      <w:lvlText w:val="%1."/>
      <w:lvlJc w:val="left"/>
      <w:pPr>
        <w:tabs>
          <w:tab w:val="num" w:pos="1080"/>
        </w:tabs>
        <w:ind w:left="1080" w:hanging="720"/>
      </w:pPr>
      <w:rPr>
        <w:rFonts w:hint="default"/>
        <w:strike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BA7567"/>
    <w:multiLevelType w:val="singleLevel"/>
    <w:tmpl w:val="6E08ABD2"/>
    <w:lvl w:ilvl="0">
      <w:numFmt w:val="none"/>
      <w:lvlText w:val="±"/>
      <w:legacy w:legacy="1" w:legacySpace="0" w:legacyIndent="360"/>
      <w:lvlJc w:val="left"/>
      <w:pPr>
        <w:ind w:left="360" w:hanging="360"/>
      </w:pPr>
      <w:rPr>
        <w:rFonts w:ascii="Wingdings" w:hAnsi="Wingdings" w:hint="default"/>
        <w:sz w:val="24"/>
      </w:rPr>
    </w:lvl>
  </w:abstractNum>
  <w:num w:numId="1">
    <w:abstractNumId w:val="27"/>
  </w:num>
  <w:num w:numId="2">
    <w:abstractNumId w:val="12"/>
  </w:num>
  <w:num w:numId="3">
    <w:abstractNumId w:val="8"/>
  </w:num>
  <w:num w:numId="4">
    <w:abstractNumId w:val="48"/>
  </w:num>
  <w:num w:numId="5">
    <w:abstractNumId w:val="18"/>
  </w:num>
  <w:num w:numId="6">
    <w:abstractNumId w:val="0"/>
  </w:num>
  <w:num w:numId="7">
    <w:abstractNumId w:val="30"/>
  </w:num>
  <w:num w:numId="8">
    <w:abstractNumId w:val="23"/>
  </w:num>
  <w:num w:numId="9">
    <w:abstractNumId w:val="7"/>
  </w:num>
  <w:num w:numId="10">
    <w:abstractNumId w:val="2"/>
  </w:num>
  <w:num w:numId="11">
    <w:abstractNumId w:val="37"/>
  </w:num>
  <w:num w:numId="12">
    <w:abstractNumId w:val="11"/>
  </w:num>
  <w:num w:numId="13">
    <w:abstractNumId w:val="24"/>
  </w:num>
  <w:num w:numId="14">
    <w:abstractNumId w:val="39"/>
  </w:num>
  <w:num w:numId="15">
    <w:abstractNumId w:val="44"/>
  </w:num>
  <w:num w:numId="16">
    <w:abstractNumId w:val="15"/>
  </w:num>
  <w:num w:numId="17">
    <w:abstractNumId w:val="4"/>
  </w:num>
  <w:num w:numId="18">
    <w:abstractNumId w:val="28"/>
  </w:num>
  <w:num w:numId="19">
    <w:abstractNumId w:val="34"/>
  </w:num>
  <w:num w:numId="20">
    <w:abstractNumId w:val="38"/>
  </w:num>
  <w:num w:numId="21">
    <w:abstractNumId w:val="13"/>
  </w:num>
  <w:num w:numId="22">
    <w:abstractNumId w:val="41"/>
  </w:num>
  <w:num w:numId="23">
    <w:abstractNumId w:val="33"/>
  </w:num>
  <w:num w:numId="24">
    <w:abstractNumId w:val="22"/>
  </w:num>
  <w:num w:numId="25">
    <w:abstractNumId w:val="16"/>
  </w:num>
  <w:num w:numId="26">
    <w:abstractNumId w:val="47"/>
  </w:num>
  <w:num w:numId="27">
    <w:abstractNumId w:val="1"/>
  </w:num>
  <w:num w:numId="28">
    <w:abstractNumId w:val="43"/>
  </w:num>
  <w:num w:numId="29">
    <w:abstractNumId w:val="21"/>
  </w:num>
  <w:num w:numId="30">
    <w:abstractNumId w:val="25"/>
  </w:num>
  <w:num w:numId="31">
    <w:abstractNumId w:val="32"/>
  </w:num>
  <w:num w:numId="32">
    <w:abstractNumId w:val="6"/>
  </w:num>
  <w:num w:numId="33">
    <w:abstractNumId w:val="14"/>
  </w:num>
  <w:num w:numId="34">
    <w:abstractNumId w:val="46"/>
  </w:num>
  <w:num w:numId="35">
    <w:abstractNumId w:val="45"/>
  </w:num>
  <w:num w:numId="36">
    <w:abstractNumId w:val="9"/>
  </w:num>
  <w:num w:numId="37">
    <w:abstractNumId w:val="31"/>
  </w:num>
  <w:num w:numId="38">
    <w:abstractNumId w:val="36"/>
  </w:num>
  <w:num w:numId="39">
    <w:abstractNumId w:val="20"/>
  </w:num>
  <w:num w:numId="40">
    <w:abstractNumId w:val="5"/>
  </w:num>
  <w:num w:numId="41">
    <w:abstractNumId w:val="10"/>
  </w:num>
  <w:num w:numId="42">
    <w:abstractNumId w:val="3"/>
  </w:num>
  <w:num w:numId="43">
    <w:abstractNumId w:val="26"/>
  </w:num>
  <w:num w:numId="44">
    <w:abstractNumId w:val="19"/>
  </w:num>
  <w:num w:numId="45">
    <w:abstractNumId w:val="17"/>
  </w:num>
  <w:num w:numId="46">
    <w:abstractNumId w:val="35"/>
  </w:num>
  <w:num w:numId="47">
    <w:abstractNumId w:val="40"/>
  </w:num>
  <w:num w:numId="48">
    <w:abstractNumId w:val="42"/>
  </w:num>
  <w:num w:numId="49">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2E0655"/>
    <w:rsid w:val="0001034E"/>
    <w:rsid w:val="00022E72"/>
    <w:rsid w:val="00023D26"/>
    <w:rsid w:val="0003565E"/>
    <w:rsid w:val="000437C5"/>
    <w:rsid w:val="000457C0"/>
    <w:rsid w:val="00080812"/>
    <w:rsid w:val="00090935"/>
    <w:rsid w:val="00097A89"/>
    <w:rsid w:val="000A2F34"/>
    <w:rsid w:val="000B5E30"/>
    <w:rsid w:val="000D1F48"/>
    <w:rsid w:val="000E14D3"/>
    <w:rsid w:val="001454ED"/>
    <w:rsid w:val="0014637E"/>
    <w:rsid w:val="001464A1"/>
    <w:rsid w:val="0014673D"/>
    <w:rsid w:val="00157265"/>
    <w:rsid w:val="001613B1"/>
    <w:rsid w:val="00164097"/>
    <w:rsid w:val="00173110"/>
    <w:rsid w:val="00175379"/>
    <w:rsid w:val="00185B68"/>
    <w:rsid w:val="001925EB"/>
    <w:rsid w:val="00197BF6"/>
    <w:rsid w:val="001A63F0"/>
    <w:rsid w:val="001B3246"/>
    <w:rsid w:val="001B7FC3"/>
    <w:rsid w:val="001D0672"/>
    <w:rsid w:val="001D135C"/>
    <w:rsid w:val="001D6622"/>
    <w:rsid w:val="001F2BDA"/>
    <w:rsid w:val="00212D62"/>
    <w:rsid w:val="00221592"/>
    <w:rsid w:val="002420E2"/>
    <w:rsid w:val="00252220"/>
    <w:rsid w:val="002574F9"/>
    <w:rsid w:val="00276CB6"/>
    <w:rsid w:val="00280731"/>
    <w:rsid w:val="00282849"/>
    <w:rsid w:val="00296881"/>
    <w:rsid w:val="002A0B05"/>
    <w:rsid w:val="002A4B82"/>
    <w:rsid w:val="002B5587"/>
    <w:rsid w:val="002B66AD"/>
    <w:rsid w:val="002B7F6D"/>
    <w:rsid w:val="002D146D"/>
    <w:rsid w:val="002D5914"/>
    <w:rsid w:val="002E0655"/>
    <w:rsid w:val="00312945"/>
    <w:rsid w:val="0033005A"/>
    <w:rsid w:val="00330095"/>
    <w:rsid w:val="00332E05"/>
    <w:rsid w:val="0033534E"/>
    <w:rsid w:val="003528CB"/>
    <w:rsid w:val="0037360C"/>
    <w:rsid w:val="00386A2F"/>
    <w:rsid w:val="00386A62"/>
    <w:rsid w:val="00391791"/>
    <w:rsid w:val="00394A72"/>
    <w:rsid w:val="00395869"/>
    <w:rsid w:val="00397B85"/>
    <w:rsid w:val="003A50C6"/>
    <w:rsid w:val="003B635C"/>
    <w:rsid w:val="003C4A6C"/>
    <w:rsid w:val="003F6938"/>
    <w:rsid w:val="00402051"/>
    <w:rsid w:val="00406152"/>
    <w:rsid w:val="0041513C"/>
    <w:rsid w:val="0043040E"/>
    <w:rsid w:val="00435BBD"/>
    <w:rsid w:val="0044352D"/>
    <w:rsid w:val="00444F6A"/>
    <w:rsid w:val="0044667D"/>
    <w:rsid w:val="00451BF4"/>
    <w:rsid w:val="00463E3D"/>
    <w:rsid w:val="00467CE0"/>
    <w:rsid w:val="004A18C1"/>
    <w:rsid w:val="004B67AE"/>
    <w:rsid w:val="004C384A"/>
    <w:rsid w:val="00513DDD"/>
    <w:rsid w:val="00543ED9"/>
    <w:rsid w:val="005467D5"/>
    <w:rsid w:val="00555C4D"/>
    <w:rsid w:val="0055665F"/>
    <w:rsid w:val="00562F8B"/>
    <w:rsid w:val="0059615A"/>
    <w:rsid w:val="00596825"/>
    <w:rsid w:val="00597852"/>
    <w:rsid w:val="005A2A75"/>
    <w:rsid w:val="005B7A46"/>
    <w:rsid w:val="005F1233"/>
    <w:rsid w:val="00602173"/>
    <w:rsid w:val="00641464"/>
    <w:rsid w:val="006465A8"/>
    <w:rsid w:val="00660D5B"/>
    <w:rsid w:val="00661320"/>
    <w:rsid w:val="0066688D"/>
    <w:rsid w:val="0068649B"/>
    <w:rsid w:val="0069278E"/>
    <w:rsid w:val="0069579A"/>
    <w:rsid w:val="006A1A76"/>
    <w:rsid w:val="006A407A"/>
    <w:rsid w:val="006A64B2"/>
    <w:rsid w:val="006C0B52"/>
    <w:rsid w:val="006C5D10"/>
    <w:rsid w:val="006D2F61"/>
    <w:rsid w:val="006D577C"/>
    <w:rsid w:val="006D689F"/>
    <w:rsid w:val="006F1ED1"/>
    <w:rsid w:val="007328BE"/>
    <w:rsid w:val="0075072E"/>
    <w:rsid w:val="007535CD"/>
    <w:rsid w:val="00761915"/>
    <w:rsid w:val="00762AE0"/>
    <w:rsid w:val="00792593"/>
    <w:rsid w:val="007C2E94"/>
    <w:rsid w:val="007C49FC"/>
    <w:rsid w:val="007C7CD6"/>
    <w:rsid w:val="007D2D7A"/>
    <w:rsid w:val="007D4D78"/>
    <w:rsid w:val="007D6CFB"/>
    <w:rsid w:val="007D70CB"/>
    <w:rsid w:val="007F1889"/>
    <w:rsid w:val="007F261C"/>
    <w:rsid w:val="00800F5D"/>
    <w:rsid w:val="008042DE"/>
    <w:rsid w:val="00804FA4"/>
    <w:rsid w:val="008167DF"/>
    <w:rsid w:val="00817639"/>
    <w:rsid w:val="00844943"/>
    <w:rsid w:val="00861AE5"/>
    <w:rsid w:val="00882720"/>
    <w:rsid w:val="008971D7"/>
    <w:rsid w:val="008A5E0C"/>
    <w:rsid w:val="008B6FC4"/>
    <w:rsid w:val="008F080C"/>
    <w:rsid w:val="008F6EB0"/>
    <w:rsid w:val="009053EE"/>
    <w:rsid w:val="009118CF"/>
    <w:rsid w:val="0093397D"/>
    <w:rsid w:val="00935128"/>
    <w:rsid w:val="00935AAA"/>
    <w:rsid w:val="00937926"/>
    <w:rsid w:val="009579A4"/>
    <w:rsid w:val="0096535C"/>
    <w:rsid w:val="00967C92"/>
    <w:rsid w:val="00975B0B"/>
    <w:rsid w:val="0098186F"/>
    <w:rsid w:val="00985C7E"/>
    <w:rsid w:val="009866F7"/>
    <w:rsid w:val="009947E8"/>
    <w:rsid w:val="009A4E16"/>
    <w:rsid w:val="009B1E8E"/>
    <w:rsid w:val="009C03A4"/>
    <w:rsid w:val="009D32AE"/>
    <w:rsid w:val="009D5C56"/>
    <w:rsid w:val="009D7063"/>
    <w:rsid w:val="009E0575"/>
    <w:rsid w:val="00A0526E"/>
    <w:rsid w:val="00A204E0"/>
    <w:rsid w:val="00A40461"/>
    <w:rsid w:val="00A53112"/>
    <w:rsid w:val="00A57BA1"/>
    <w:rsid w:val="00A96A39"/>
    <w:rsid w:val="00AB17F0"/>
    <w:rsid w:val="00AB2612"/>
    <w:rsid w:val="00AC0105"/>
    <w:rsid w:val="00AC3E6F"/>
    <w:rsid w:val="00AD1DEE"/>
    <w:rsid w:val="00AD5465"/>
    <w:rsid w:val="00AE0CDC"/>
    <w:rsid w:val="00AE6753"/>
    <w:rsid w:val="00AF29C0"/>
    <w:rsid w:val="00B0331B"/>
    <w:rsid w:val="00B13709"/>
    <w:rsid w:val="00B1734A"/>
    <w:rsid w:val="00B30B43"/>
    <w:rsid w:val="00B322AB"/>
    <w:rsid w:val="00B34CA9"/>
    <w:rsid w:val="00B35EA2"/>
    <w:rsid w:val="00B70E44"/>
    <w:rsid w:val="00B73FE8"/>
    <w:rsid w:val="00B81DFB"/>
    <w:rsid w:val="00B85A98"/>
    <w:rsid w:val="00B940CC"/>
    <w:rsid w:val="00BD288B"/>
    <w:rsid w:val="00C15A9A"/>
    <w:rsid w:val="00C33D2A"/>
    <w:rsid w:val="00C34304"/>
    <w:rsid w:val="00C37334"/>
    <w:rsid w:val="00C4734F"/>
    <w:rsid w:val="00C63E78"/>
    <w:rsid w:val="00C6496B"/>
    <w:rsid w:val="00C77C04"/>
    <w:rsid w:val="00CA6CF5"/>
    <w:rsid w:val="00CC3667"/>
    <w:rsid w:val="00CC5619"/>
    <w:rsid w:val="00CC5A53"/>
    <w:rsid w:val="00CF5531"/>
    <w:rsid w:val="00D05E31"/>
    <w:rsid w:val="00D15117"/>
    <w:rsid w:val="00D17B7A"/>
    <w:rsid w:val="00D22CE9"/>
    <w:rsid w:val="00D47F6D"/>
    <w:rsid w:val="00D60362"/>
    <w:rsid w:val="00D60710"/>
    <w:rsid w:val="00D76EC3"/>
    <w:rsid w:val="00D77540"/>
    <w:rsid w:val="00D77E29"/>
    <w:rsid w:val="00D87743"/>
    <w:rsid w:val="00DB1E13"/>
    <w:rsid w:val="00DB1EA6"/>
    <w:rsid w:val="00DB2A59"/>
    <w:rsid w:val="00DF0B0F"/>
    <w:rsid w:val="00E01447"/>
    <w:rsid w:val="00E05616"/>
    <w:rsid w:val="00E1066D"/>
    <w:rsid w:val="00E13C2E"/>
    <w:rsid w:val="00E36532"/>
    <w:rsid w:val="00E451C3"/>
    <w:rsid w:val="00E47A43"/>
    <w:rsid w:val="00E563C7"/>
    <w:rsid w:val="00E77C0F"/>
    <w:rsid w:val="00E94B71"/>
    <w:rsid w:val="00EC0C31"/>
    <w:rsid w:val="00ED2DE1"/>
    <w:rsid w:val="00EF2083"/>
    <w:rsid w:val="00F1203A"/>
    <w:rsid w:val="00F22F5F"/>
    <w:rsid w:val="00F302EF"/>
    <w:rsid w:val="00F40743"/>
    <w:rsid w:val="00F43A5D"/>
    <w:rsid w:val="00F45949"/>
    <w:rsid w:val="00F61998"/>
    <w:rsid w:val="00F6740B"/>
    <w:rsid w:val="00F73416"/>
    <w:rsid w:val="00FA166E"/>
    <w:rsid w:val="00FA1846"/>
    <w:rsid w:val="00FA68B4"/>
    <w:rsid w:val="00FC365C"/>
    <w:rsid w:val="00FC5957"/>
    <w:rsid w:val="00FD734C"/>
    <w:rsid w:val="00FD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FC4"/>
    <w:pPr>
      <w:overflowPunct w:val="0"/>
      <w:autoSpaceDE w:val="0"/>
      <w:autoSpaceDN w:val="0"/>
      <w:adjustRightInd w:val="0"/>
      <w:spacing w:before="240"/>
      <w:textAlignment w:val="baseline"/>
    </w:pPr>
    <w:rPr>
      <w:sz w:val="24"/>
    </w:rPr>
  </w:style>
  <w:style w:type="paragraph" w:styleId="Heading1">
    <w:name w:val="heading 1"/>
    <w:basedOn w:val="Normal"/>
    <w:qFormat/>
    <w:rsid w:val="008B6FC4"/>
    <w:pPr>
      <w:jc w:val="both"/>
      <w:outlineLvl w:val="0"/>
    </w:pPr>
    <w:rPr>
      <w:rFonts w:ascii="Arial Black" w:hAnsi="Arial Black"/>
      <w:sz w:val="28"/>
    </w:rPr>
  </w:style>
  <w:style w:type="paragraph" w:styleId="Heading2">
    <w:name w:val="heading 2"/>
    <w:basedOn w:val="Normal"/>
    <w:qFormat/>
    <w:rsid w:val="008B6FC4"/>
    <w:pPr>
      <w:spacing w:before="120"/>
      <w:jc w:val="both"/>
      <w:outlineLvl w:val="1"/>
    </w:pPr>
    <w:rPr>
      <w:rFonts w:ascii="Arial" w:hAnsi="Arial"/>
      <w:b/>
    </w:rPr>
  </w:style>
  <w:style w:type="paragraph" w:styleId="Heading3">
    <w:name w:val="heading 3"/>
    <w:basedOn w:val="Normal"/>
    <w:qFormat/>
    <w:rsid w:val="008B6FC4"/>
    <w:pPr>
      <w:spacing w:before="12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6FC4"/>
    <w:pPr>
      <w:spacing w:before="0"/>
      <w:jc w:val="center"/>
    </w:pPr>
    <w:rPr>
      <w:rFonts w:ascii="Arial Black" w:hAnsi="Arial Black"/>
      <w:b/>
      <w:smallCaps/>
      <w:sz w:val="32"/>
    </w:rPr>
  </w:style>
  <w:style w:type="paragraph" w:customStyle="1" w:styleId="Footnote">
    <w:name w:val="Footnote"/>
    <w:basedOn w:val="Normal"/>
    <w:rsid w:val="008B6FC4"/>
    <w:pPr>
      <w:jc w:val="both"/>
    </w:pPr>
    <w:rPr>
      <w:rFonts w:ascii="Arial" w:hAnsi="Arial"/>
    </w:rPr>
  </w:style>
  <w:style w:type="paragraph" w:customStyle="1" w:styleId="FootnoteText1">
    <w:name w:val="Footnote Text1"/>
    <w:basedOn w:val="Normal"/>
    <w:rsid w:val="008B6FC4"/>
    <w:rPr>
      <w:sz w:val="20"/>
    </w:rPr>
  </w:style>
  <w:style w:type="paragraph" w:customStyle="1" w:styleId="cover">
    <w:name w:val="cover"/>
    <w:basedOn w:val="Normal"/>
    <w:rsid w:val="008B6FC4"/>
    <w:pPr>
      <w:spacing w:before="0"/>
      <w:jc w:val="center"/>
    </w:pPr>
    <w:rPr>
      <w:rFonts w:ascii="Arial" w:hAnsi="Arial"/>
      <w:b/>
      <w:smallCaps/>
      <w:sz w:val="56"/>
    </w:rPr>
  </w:style>
  <w:style w:type="paragraph" w:customStyle="1" w:styleId="Indent">
    <w:name w:val="Indent"/>
    <w:basedOn w:val="Normal"/>
    <w:rsid w:val="008B6FC4"/>
    <w:pPr>
      <w:spacing w:before="0"/>
      <w:jc w:val="both"/>
    </w:pPr>
    <w:rPr>
      <w:rFonts w:ascii="Arial" w:hAnsi="Arial"/>
    </w:rPr>
  </w:style>
  <w:style w:type="paragraph" w:customStyle="1" w:styleId="TOCPageNumberTextStyle">
    <w:name w:val="TOC Page Number Text Style"/>
    <w:basedOn w:val="Normal"/>
    <w:rsid w:val="008B6FC4"/>
    <w:pPr>
      <w:ind w:firstLine="720"/>
      <w:jc w:val="right"/>
    </w:pPr>
    <w:rPr>
      <w:rFonts w:ascii="Arial" w:hAnsi="Arial"/>
    </w:rPr>
  </w:style>
  <w:style w:type="paragraph" w:styleId="Quote">
    <w:name w:val="Quote"/>
    <w:basedOn w:val="Normal"/>
    <w:qFormat/>
    <w:rsid w:val="008B6FC4"/>
    <w:pPr>
      <w:spacing w:before="120"/>
      <w:ind w:left="720" w:right="720"/>
      <w:jc w:val="both"/>
    </w:pPr>
    <w:rPr>
      <w:rFonts w:ascii="Arial" w:hAnsi="Arial"/>
    </w:rPr>
  </w:style>
  <w:style w:type="paragraph" w:customStyle="1" w:styleId="OutlineNotIndented">
    <w:name w:val="Outline (Not Indented)"/>
    <w:basedOn w:val="Normal"/>
    <w:rsid w:val="008B6FC4"/>
    <w:pPr>
      <w:spacing w:before="120"/>
      <w:jc w:val="both"/>
    </w:pPr>
    <w:rPr>
      <w:rFonts w:ascii="Arial" w:hAnsi="Arial"/>
    </w:rPr>
  </w:style>
  <w:style w:type="paragraph" w:customStyle="1" w:styleId="OutlineIndented">
    <w:name w:val="Outline (Indented)"/>
    <w:basedOn w:val="Normal"/>
    <w:rsid w:val="008B6FC4"/>
    <w:pPr>
      <w:spacing w:before="120"/>
      <w:jc w:val="both"/>
    </w:pPr>
    <w:rPr>
      <w:rFonts w:ascii="Arial" w:hAnsi="Arial"/>
    </w:rPr>
  </w:style>
  <w:style w:type="paragraph" w:customStyle="1" w:styleId="TableText">
    <w:name w:val="Table Text"/>
    <w:basedOn w:val="Normal"/>
    <w:rsid w:val="008B6FC4"/>
    <w:pPr>
      <w:tabs>
        <w:tab w:val="decimal" w:pos="0"/>
      </w:tabs>
    </w:pPr>
    <w:rPr>
      <w:rFonts w:ascii="Arial" w:hAnsi="Arial"/>
    </w:rPr>
  </w:style>
  <w:style w:type="paragraph" w:customStyle="1" w:styleId="NumberList">
    <w:name w:val="Number List"/>
    <w:basedOn w:val="Normal"/>
    <w:rsid w:val="008B6FC4"/>
    <w:pPr>
      <w:spacing w:before="120"/>
      <w:jc w:val="both"/>
    </w:pPr>
    <w:rPr>
      <w:rFonts w:ascii="Arial" w:hAnsi="Arial"/>
    </w:rPr>
  </w:style>
  <w:style w:type="paragraph" w:customStyle="1" w:styleId="FirstLineIndent">
    <w:name w:val="First Line Indent"/>
    <w:basedOn w:val="Normal"/>
    <w:rsid w:val="008B6FC4"/>
    <w:pPr>
      <w:ind w:firstLine="720"/>
      <w:jc w:val="both"/>
    </w:pPr>
    <w:rPr>
      <w:rFonts w:ascii="Arial" w:hAnsi="Arial"/>
    </w:rPr>
  </w:style>
  <w:style w:type="paragraph" w:customStyle="1" w:styleId="Bullet2">
    <w:name w:val="Bullet 2"/>
    <w:basedOn w:val="Normal"/>
    <w:rsid w:val="008B6FC4"/>
    <w:pPr>
      <w:jc w:val="both"/>
    </w:pPr>
    <w:rPr>
      <w:rFonts w:ascii="Arial" w:hAnsi="Arial"/>
    </w:rPr>
  </w:style>
  <w:style w:type="paragraph" w:customStyle="1" w:styleId="Bullet1">
    <w:name w:val="Bullet 1"/>
    <w:basedOn w:val="Normal"/>
    <w:rsid w:val="008B6FC4"/>
    <w:pPr>
      <w:spacing w:before="120"/>
      <w:jc w:val="both"/>
    </w:pPr>
    <w:rPr>
      <w:rFonts w:ascii="Arial" w:hAnsi="Arial"/>
    </w:rPr>
  </w:style>
  <w:style w:type="paragraph" w:customStyle="1" w:styleId="BodySingle">
    <w:name w:val="Body Single"/>
    <w:basedOn w:val="Normal"/>
    <w:rsid w:val="008B6FC4"/>
    <w:pPr>
      <w:jc w:val="both"/>
    </w:pPr>
    <w:rPr>
      <w:rFonts w:ascii="Arial" w:hAnsi="Arial"/>
    </w:rPr>
  </w:style>
  <w:style w:type="paragraph" w:customStyle="1" w:styleId="DefaultText">
    <w:name w:val="Default Text"/>
    <w:basedOn w:val="Normal"/>
    <w:rsid w:val="008B6FC4"/>
    <w:pPr>
      <w:ind w:firstLine="720"/>
      <w:jc w:val="both"/>
    </w:pPr>
    <w:rPr>
      <w:rFonts w:ascii="Arial" w:hAnsi="Arial"/>
    </w:rPr>
  </w:style>
  <w:style w:type="paragraph" w:styleId="Footer">
    <w:name w:val="footer"/>
    <w:basedOn w:val="Normal"/>
    <w:link w:val="FooterChar"/>
    <w:uiPriority w:val="99"/>
    <w:rsid w:val="008B6FC4"/>
    <w:pPr>
      <w:tabs>
        <w:tab w:val="center" w:pos="4320"/>
        <w:tab w:val="right" w:pos="8640"/>
      </w:tabs>
    </w:pPr>
  </w:style>
  <w:style w:type="character" w:styleId="PageNumber">
    <w:name w:val="page number"/>
    <w:basedOn w:val="DefaultParagraphFont"/>
    <w:rsid w:val="008B6FC4"/>
  </w:style>
  <w:style w:type="paragraph" w:styleId="Header">
    <w:name w:val="header"/>
    <w:basedOn w:val="Normal"/>
    <w:rsid w:val="008B6FC4"/>
    <w:pPr>
      <w:tabs>
        <w:tab w:val="center" w:pos="4320"/>
        <w:tab w:val="right" w:pos="8640"/>
      </w:tabs>
    </w:pPr>
  </w:style>
  <w:style w:type="paragraph" w:styleId="BalloonText">
    <w:name w:val="Balloon Text"/>
    <w:basedOn w:val="Normal"/>
    <w:link w:val="BalloonTextChar"/>
    <w:rsid w:val="006D577C"/>
    <w:pPr>
      <w:spacing w:before="0"/>
    </w:pPr>
    <w:rPr>
      <w:rFonts w:ascii="Tahoma" w:hAnsi="Tahoma" w:cs="Tahoma"/>
      <w:sz w:val="16"/>
      <w:szCs w:val="16"/>
    </w:rPr>
  </w:style>
  <w:style w:type="character" w:customStyle="1" w:styleId="BalloonTextChar">
    <w:name w:val="Balloon Text Char"/>
    <w:basedOn w:val="DefaultParagraphFont"/>
    <w:link w:val="BalloonText"/>
    <w:rsid w:val="006D577C"/>
    <w:rPr>
      <w:rFonts w:ascii="Tahoma" w:hAnsi="Tahoma" w:cs="Tahoma"/>
      <w:sz w:val="16"/>
      <w:szCs w:val="16"/>
    </w:rPr>
  </w:style>
  <w:style w:type="paragraph" w:styleId="ListParagraph">
    <w:name w:val="List Paragraph"/>
    <w:basedOn w:val="Normal"/>
    <w:uiPriority w:val="34"/>
    <w:qFormat/>
    <w:rsid w:val="00386A62"/>
    <w:pPr>
      <w:ind w:left="720"/>
    </w:pPr>
  </w:style>
  <w:style w:type="character" w:customStyle="1" w:styleId="FooterChar">
    <w:name w:val="Footer Char"/>
    <w:basedOn w:val="DefaultParagraphFont"/>
    <w:link w:val="Footer"/>
    <w:uiPriority w:val="99"/>
    <w:rsid w:val="00F22F5F"/>
    <w:rPr>
      <w:sz w:val="24"/>
    </w:rPr>
  </w:style>
  <w:style w:type="paragraph" w:styleId="TOC1">
    <w:name w:val="toc 1"/>
    <w:basedOn w:val="Normal"/>
    <w:next w:val="Normal"/>
    <w:autoRedefine/>
    <w:uiPriority w:val="39"/>
    <w:qFormat/>
    <w:rsid w:val="008971D7"/>
    <w:pPr>
      <w:spacing w:after="100"/>
    </w:pPr>
  </w:style>
  <w:style w:type="character" w:styleId="Hyperlink">
    <w:name w:val="Hyperlink"/>
    <w:basedOn w:val="DefaultParagraphFont"/>
    <w:uiPriority w:val="99"/>
    <w:unhideWhenUsed/>
    <w:rsid w:val="008971D7"/>
    <w:rPr>
      <w:color w:val="0000FF" w:themeColor="hyperlink"/>
      <w:u w:val="single"/>
    </w:rPr>
  </w:style>
  <w:style w:type="paragraph" w:styleId="TOCHeading">
    <w:name w:val="TOC Heading"/>
    <w:basedOn w:val="Heading1"/>
    <w:next w:val="Normal"/>
    <w:uiPriority w:val="39"/>
    <w:semiHidden/>
    <w:unhideWhenUsed/>
    <w:qFormat/>
    <w:rsid w:val="008971D7"/>
    <w:pPr>
      <w:keepNext/>
      <w:keepLines/>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szCs w:val="28"/>
    </w:rPr>
  </w:style>
  <w:style w:type="paragraph" w:styleId="TOC2">
    <w:name w:val="toc 2"/>
    <w:basedOn w:val="Normal"/>
    <w:next w:val="Normal"/>
    <w:autoRedefine/>
    <w:uiPriority w:val="39"/>
    <w:unhideWhenUsed/>
    <w:qFormat/>
    <w:rsid w:val="008971D7"/>
    <w:pPr>
      <w:overflowPunct/>
      <w:autoSpaceDE/>
      <w:autoSpaceDN/>
      <w:adjustRightInd/>
      <w:spacing w:before="0" w:after="100" w:line="276" w:lineRule="auto"/>
      <w:ind w:left="220"/>
      <w:textAlignment w:val="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971D7"/>
    <w:pPr>
      <w:overflowPunct/>
      <w:autoSpaceDE/>
      <w:autoSpaceDN/>
      <w:adjustRightInd/>
      <w:spacing w:before="0" w:after="100" w:line="276" w:lineRule="auto"/>
      <w:ind w:left="440"/>
      <w:textAlignment w:val="auto"/>
    </w:pPr>
    <w:rPr>
      <w:rFonts w:asciiTheme="minorHAnsi" w:eastAsiaTheme="minorEastAsia" w:hAnsiTheme="minorHAnsi" w:cstheme="minorBidi"/>
      <w:sz w:val="22"/>
      <w:szCs w:val="22"/>
    </w:rPr>
  </w:style>
  <w:style w:type="character" w:styleId="CommentReference">
    <w:name w:val="annotation reference"/>
    <w:basedOn w:val="DefaultParagraphFont"/>
    <w:rsid w:val="00DF0B0F"/>
    <w:rPr>
      <w:sz w:val="16"/>
      <w:szCs w:val="16"/>
    </w:rPr>
  </w:style>
  <w:style w:type="paragraph" w:styleId="CommentText">
    <w:name w:val="annotation text"/>
    <w:basedOn w:val="Normal"/>
    <w:link w:val="CommentTextChar"/>
    <w:rsid w:val="00DF0B0F"/>
    <w:rPr>
      <w:sz w:val="20"/>
    </w:rPr>
  </w:style>
  <w:style w:type="character" w:customStyle="1" w:styleId="CommentTextChar">
    <w:name w:val="Comment Text Char"/>
    <w:basedOn w:val="DefaultParagraphFont"/>
    <w:link w:val="CommentText"/>
    <w:rsid w:val="00DF0B0F"/>
  </w:style>
  <w:style w:type="paragraph" w:styleId="CommentSubject">
    <w:name w:val="annotation subject"/>
    <w:basedOn w:val="CommentText"/>
    <w:next w:val="CommentText"/>
    <w:link w:val="CommentSubjectChar"/>
    <w:rsid w:val="00DF0B0F"/>
    <w:rPr>
      <w:b/>
      <w:bCs/>
    </w:rPr>
  </w:style>
  <w:style w:type="character" w:customStyle="1" w:styleId="CommentSubjectChar">
    <w:name w:val="Comment Subject Char"/>
    <w:basedOn w:val="CommentTextChar"/>
    <w:link w:val="CommentSubject"/>
    <w:rsid w:val="00DF0B0F"/>
    <w:rPr>
      <w:b/>
      <w:bCs/>
    </w:rPr>
  </w:style>
  <w:style w:type="paragraph" w:styleId="Revision">
    <w:name w:val="Revision"/>
    <w:hidden/>
    <w:uiPriority w:val="99"/>
    <w:semiHidden/>
    <w:rsid w:val="0028073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8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8343D-34B1-4429-9EFE-930595EF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4524</Words>
  <Characters>25790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TASK FORCE ON CHILD ABUSE PREVENTION</vt:lpstr>
    </vt:vector>
  </TitlesOfParts>
  <Company>Spring Heights Education Center</Company>
  <LinksUpToDate>false</LinksUpToDate>
  <CharactersWithSpaces>30254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ON CHILD ABUSE PREVENTION</dc:title>
  <dc:creator>Director</dc:creator>
  <cp:lastModifiedBy>April</cp:lastModifiedBy>
  <cp:revision>3</cp:revision>
  <cp:lastPrinted>2013-02-28T16:07:00Z</cp:lastPrinted>
  <dcterms:created xsi:type="dcterms:W3CDTF">2013-02-28T15:32:00Z</dcterms:created>
  <dcterms:modified xsi:type="dcterms:W3CDTF">2013-02-28T16:11:00Z</dcterms:modified>
</cp:coreProperties>
</file>